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3826" w14:textId="5AB54343" w:rsidR="007B3D0B" w:rsidRPr="00E81409" w:rsidRDefault="00404CD8">
      <w:pPr>
        <w:rPr>
          <w:b/>
          <w:color w:val="9933FF"/>
          <w:sz w:val="36"/>
          <w:szCs w:val="36"/>
          <w:rPrChange w:id="0" w:author="Jo Eckersley" w:date="2021-05-27T13:57:00Z">
            <w:rPr>
              <w:b/>
              <w:color w:val="9933FF"/>
              <w:sz w:val="32"/>
              <w:szCs w:val="32"/>
            </w:rPr>
          </w:rPrChange>
        </w:rPr>
      </w:pPr>
      <w:r w:rsidRPr="00E81409">
        <w:rPr>
          <w:b/>
          <w:color w:val="9933FF"/>
          <w:sz w:val="36"/>
          <w:szCs w:val="36"/>
          <w:rPrChange w:id="1" w:author="Jo Eckersley" w:date="2021-05-27T13:57:00Z">
            <w:rPr>
              <w:b/>
              <w:color w:val="9933FF"/>
              <w:sz w:val="32"/>
              <w:szCs w:val="32"/>
            </w:rPr>
          </w:rPrChange>
        </w:rPr>
        <w:t xml:space="preserve">SHSC and </w:t>
      </w:r>
      <w:r w:rsidR="00D22FEC" w:rsidRPr="00E81409">
        <w:rPr>
          <w:b/>
          <w:color w:val="9933FF"/>
          <w:sz w:val="36"/>
          <w:szCs w:val="36"/>
          <w:rPrChange w:id="2" w:author="Jo Eckersley" w:date="2021-05-27T13:57:00Z">
            <w:rPr>
              <w:b/>
              <w:color w:val="9933FF"/>
              <w:sz w:val="32"/>
              <w:szCs w:val="32"/>
            </w:rPr>
          </w:rPrChange>
        </w:rPr>
        <w:t xml:space="preserve">Sheffield </w:t>
      </w:r>
      <w:r w:rsidRPr="00E81409">
        <w:rPr>
          <w:b/>
          <w:color w:val="9933FF"/>
          <w:sz w:val="36"/>
          <w:szCs w:val="36"/>
          <w:rPrChange w:id="3" w:author="Jo Eckersley" w:date="2021-05-27T13:57:00Z">
            <w:rPr>
              <w:b/>
              <w:color w:val="9933FF"/>
              <w:sz w:val="32"/>
              <w:szCs w:val="32"/>
            </w:rPr>
          </w:rPrChange>
        </w:rPr>
        <w:t xml:space="preserve">Flourish </w:t>
      </w:r>
      <w:r w:rsidR="00513668" w:rsidRPr="00E81409">
        <w:rPr>
          <w:b/>
          <w:color w:val="9933FF"/>
          <w:sz w:val="36"/>
          <w:szCs w:val="36"/>
          <w:u w:val="single"/>
          <w:rPrChange w:id="4" w:author="Jo Eckersley" w:date="2021-05-27T13:57:00Z">
            <w:rPr>
              <w:b/>
              <w:color w:val="9933FF"/>
              <w:sz w:val="40"/>
              <w:szCs w:val="40"/>
              <w:u w:val="single"/>
            </w:rPr>
          </w:rPrChange>
        </w:rPr>
        <w:t>Urban Nature</w:t>
      </w:r>
      <w:r w:rsidR="00513668" w:rsidRPr="00E81409">
        <w:rPr>
          <w:b/>
          <w:color w:val="9933FF"/>
          <w:sz w:val="36"/>
          <w:szCs w:val="36"/>
          <w:rPrChange w:id="5" w:author="Jo Eckersley" w:date="2021-05-27T13:57:00Z">
            <w:rPr>
              <w:b/>
              <w:color w:val="9933FF"/>
              <w:sz w:val="32"/>
              <w:szCs w:val="32"/>
            </w:rPr>
          </w:rPrChange>
        </w:rPr>
        <w:t xml:space="preserve"> Art </w:t>
      </w:r>
      <w:r w:rsidRPr="00E81409">
        <w:rPr>
          <w:b/>
          <w:color w:val="9933FF"/>
          <w:sz w:val="36"/>
          <w:szCs w:val="36"/>
          <w:rPrChange w:id="6" w:author="Jo Eckersley" w:date="2021-05-27T13:57:00Z">
            <w:rPr>
              <w:b/>
              <w:color w:val="9933FF"/>
              <w:sz w:val="32"/>
              <w:szCs w:val="32"/>
            </w:rPr>
          </w:rPrChange>
        </w:rPr>
        <w:t xml:space="preserve">Exhibition: guidelines </w:t>
      </w:r>
    </w:p>
    <w:p w14:paraId="6C0205F5" w14:textId="77777777" w:rsidR="00366581" w:rsidRPr="00E81409" w:rsidRDefault="00366581">
      <w:pPr>
        <w:rPr>
          <w:sz w:val="24"/>
          <w:szCs w:val="24"/>
          <w:rPrChange w:id="7" w:author="Jo Eckersley" w:date="2021-05-27T13:57:00Z">
            <w:rPr/>
          </w:rPrChange>
        </w:rPr>
      </w:pPr>
    </w:p>
    <w:p w14:paraId="24AB8775" w14:textId="66158B32" w:rsidR="00B23AF2" w:rsidRPr="00E81409" w:rsidRDefault="00B23AF2">
      <w:pPr>
        <w:rPr>
          <w:sz w:val="24"/>
          <w:szCs w:val="24"/>
          <w:rPrChange w:id="8" w:author="Jo Eckersley" w:date="2021-05-27T13:57:00Z">
            <w:rPr/>
          </w:rPrChange>
        </w:rPr>
      </w:pPr>
      <w:r w:rsidRPr="00E81409">
        <w:rPr>
          <w:sz w:val="24"/>
          <w:szCs w:val="24"/>
          <w:rPrChange w:id="9" w:author="Jo Eckersley" w:date="2021-05-27T13:57:00Z">
            <w:rPr/>
          </w:rPrChange>
        </w:rPr>
        <w:t>Please read these guidelines before submitting your work</w:t>
      </w:r>
      <w:r w:rsidR="00AC0C89" w:rsidRPr="00E81409">
        <w:rPr>
          <w:sz w:val="24"/>
          <w:szCs w:val="24"/>
          <w:rPrChange w:id="10" w:author="Jo Eckersley" w:date="2021-05-27T13:57:00Z">
            <w:rPr/>
          </w:rPrChange>
        </w:rPr>
        <w:t>. When you submit your work please make sure you complete and return a submission and consent form</w:t>
      </w:r>
      <w:ins w:id="11" w:author="Soo Boswell" w:date="2021-05-27T14:10:00Z">
        <w:r w:rsidR="0084383B">
          <w:rPr>
            <w:sz w:val="24"/>
            <w:szCs w:val="24"/>
          </w:rPr>
          <w:t xml:space="preserve"> available from CAST or Soo Boswell at SHSC</w:t>
        </w:r>
      </w:ins>
      <w:r w:rsidR="00E54F36" w:rsidRPr="00E81409">
        <w:rPr>
          <w:sz w:val="24"/>
          <w:szCs w:val="24"/>
          <w:rPrChange w:id="12" w:author="Jo Eckersley" w:date="2021-05-27T13:57:00Z">
            <w:rPr/>
          </w:rPrChange>
        </w:rPr>
        <w:t>.</w:t>
      </w:r>
      <w:r w:rsidRPr="00E81409">
        <w:rPr>
          <w:sz w:val="24"/>
          <w:szCs w:val="24"/>
          <w:rPrChange w:id="13" w:author="Jo Eckersley" w:date="2021-05-27T13:57:00Z">
            <w:rPr/>
          </w:rPrChange>
        </w:rPr>
        <w:t xml:space="preserve"> </w:t>
      </w:r>
    </w:p>
    <w:p w14:paraId="63786C4B" w14:textId="1A532083" w:rsidR="00366581" w:rsidRPr="00E81409" w:rsidDel="00411A85" w:rsidRDefault="00A4377B">
      <w:pPr>
        <w:rPr>
          <w:del w:id="14" w:author="Jo Eckersley" w:date="2021-05-27T13:55:00Z"/>
          <w:b/>
          <w:bCs/>
          <w:sz w:val="24"/>
          <w:szCs w:val="24"/>
          <w:rPrChange w:id="15" w:author="Jo Eckersley" w:date="2021-05-27T13:57:00Z">
            <w:rPr>
              <w:del w:id="16" w:author="Jo Eckersley" w:date="2021-05-27T13:55:00Z"/>
              <w:b/>
              <w:bCs/>
            </w:rPr>
          </w:rPrChange>
        </w:rPr>
      </w:pPr>
      <w:del w:id="17" w:author="Jo Eckersley" w:date="2021-05-27T13:55:00Z">
        <w:r w:rsidRPr="00E81409" w:rsidDel="00411A85">
          <w:rPr>
            <w:b/>
            <w:bCs/>
            <w:sz w:val="24"/>
            <w:szCs w:val="24"/>
            <w:rPrChange w:id="18" w:author="Jo Eckersley" w:date="2021-05-27T13:57:00Z">
              <w:rPr>
                <w:b/>
                <w:bCs/>
              </w:rPr>
            </w:rPrChange>
          </w:rPr>
          <w:delText>Exhibition details:</w:delText>
        </w:r>
      </w:del>
    </w:p>
    <w:p w14:paraId="1DDF5C74" w14:textId="5CB591A7" w:rsidR="00E54F36" w:rsidRPr="00E81409" w:rsidRDefault="00E54F36">
      <w:pPr>
        <w:rPr>
          <w:sz w:val="24"/>
          <w:szCs w:val="24"/>
          <w:rPrChange w:id="19" w:author="Jo Eckersley" w:date="2021-05-27T13:57:00Z">
            <w:rPr/>
          </w:rPrChange>
        </w:rPr>
        <w:pPrChange w:id="20" w:author="Jo Eckersley" w:date="2021-05-27T13:55:00Z">
          <w:pPr>
            <w:numPr>
              <w:numId w:val="1"/>
            </w:numPr>
            <w:ind w:left="720" w:hanging="360"/>
          </w:pPr>
        </w:pPrChange>
      </w:pPr>
      <w:r w:rsidRPr="00E81409">
        <w:rPr>
          <w:sz w:val="24"/>
          <w:szCs w:val="24"/>
          <w:rPrChange w:id="21" w:author="Jo Eckersley" w:date="2021-05-27T13:57:00Z">
            <w:rPr/>
          </w:rPrChange>
        </w:rPr>
        <w:t>The exhibition will be online on the</w:t>
      </w:r>
      <w:del w:id="22" w:author="Jo Eckersley" w:date="2021-05-27T13:56:00Z">
        <w:r w:rsidRPr="00E81409" w:rsidDel="00D93D05">
          <w:rPr>
            <w:sz w:val="24"/>
            <w:szCs w:val="24"/>
            <w:rPrChange w:id="23" w:author="Jo Eckersley" w:date="2021-05-27T13:57:00Z">
              <w:rPr/>
            </w:rPrChange>
          </w:rPr>
          <w:delText xml:space="preserve"> SHSC website and</w:delText>
        </w:r>
      </w:del>
      <w:r w:rsidRPr="00E81409">
        <w:rPr>
          <w:sz w:val="24"/>
          <w:szCs w:val="24"/>
          <w:rPrChange w:id="24" w:author="Jo Eckersley" w:date="2021-05-27T13:57:00Z">
            <w:rPr/>
          </w:rPrChange>
        </w:rPr>
        <w:t xml:space="preserve"> </w:t>
      </w:r>
      <w:r w:rsidR="00DD7F7E" w:rsidRPr="00E81409">
        <w:rPr>
          <w:sz w:val="24"/>
          <w:szCs w:val="24"/>
          <w:rPrChange w:id="25" w:author="Jo Eckersley" w:date="2021-05-27T13:57:00Z">
            <w:rPr/>
          </w:rPrChange>
        </w:rPr>
        <w:t xml:space="preserve">Sheffield </w:t>
      </w:r>
      <w:r w:rsidRPr="00E81409">
        <w:rPr>
          <w:sz w:val="24"/>
          <w:szCs w:val="24"/>
          <w:rPrChange w:id="26" w:author="Jo Eckersley" w:date="2021-05-27T13:57:00Z">
            <w:rPr/>
          </w:rPrChange>
        </w:rPr>
        <w:t>Flourish website and</w:t>
      </w:r>
      <w:r w:rsidR="00513668" w:rsidRPr="00E81409">
        <w:rPr>
          <w:sz w:val="24"/>
          <w:szCs w:val="24"/>
          <w:rPrChange w:id="27" w:author="Jo Eckersley" w:date="2021-05-27T13:57:00Z">
            <w:rPr/>
          </w:rPrChange>
        </w:rPr>
        <w:t xml:space="preserve"> in the Moor Market</w:t>
      </w:r>
      <w:r w:rsidRPr="00E81409">
        <w:rPr>
          <w:sz w:val="24"/>
          <w:szCs w:val="24"/>
          <w:rPrChange w:id="28" w:author="Jo Eckersley" w:date="2021-05-27T13:57:00Z">
            <w:rPr/>
          </w:rPrChange>
        </w:rPr>
        <w:t xml:space="preserve">, Sheffield from </w:t>
      </w:r>
      <w:r w:rsidR="00513668" w:rsidRPr="00E81409">
        <w:rPr>
          <w:sz w:val="24"/>
          <w:szCs w:val="24"/>
          <w:rPrChange w:id="29" w:author="Jo Eckersley" w:date="2021-05-27T13:57:00Z">
            <w:rPr/>
          </w:rPrChange>
        </w:rPr>
        <w:t>Tuesday 12</w:t>
      </w:r>
      <w:r w:rsidRPr="00E81409">
        <w:rPr>
          <w:sz w:val="24"/>
          <w:szCs w:val="24"/>
          <w:vertAlign w:val="superscript"/>
          <w:rPrChange w:id="30" w:author="Jo Eckersley" w:date="2021-05-27T13:57:00Z">
            <w:rPr>
              <w:vertAlign w:val="superscript"/>
            </w:rPr>
          </w:rPrChange>
        </w:rPr>
        <w:t>th</w:t>
      </w:r>
      <w:r w:rsidRPr="00E81409">
        <w:rPr>
          <w:sz w:val="24"/>
          <w:szCs w:val="24"/>
          <w:rPrChange w:id="31" w:author="Jo Eckersley" w:date="2021-05-27T13:57:00Z">
            <w:rPr/>
          </w:rPrChange>
        </w:rPr>
        <w:t xml:space="preserve"> October </w:t>
      </w:r>
      <w:r w:rsidR="00513668" w:rsidRPr="00E81409">
        <w:rPr>
          <w:sz w:val="24"/>
          <w:szCs w:val="24"/>
          <w:rPrChange w:id="32" w:author="Jo Eckersley" w:date="2021-05-27T13:57:00Z">
            <w:rPr/>
          </w:rPrChange>
        </w:rPr>
        <w:t>–</w:t>
      </w:r>
      <w:r w:rsidR="00DD7F7E" w:rsidRPr="00E81409">
        <w:rPr>
          <w:sz w:val="24"/>
          <w:szCs w:val="24"/>
          <w:rPrChange w:id="33" w:author="Jo Eckersley" w:date="2021-05-27T13:57:00Z">
            <w:rPr/>
          </w:rPrChange>
        </w:rPr>
        <w:t xml:space="preserve"> </w:t>
      </w:r>
      <w:r w:rsidR="00513668" w:rsidRPr="00E81409">
        <w:rPr>
          <w:sz w:val="24"/>
          <w:szCs w:val="24"/>
          <w:rPrChange w:id="34" w:author="Jo Eckersley" w:date="2021-05-27T13:57:00Z">
            <w:rPr/>
          </w:rPrChange>
        </w:rPr>
        <w:t>Saturday 16</w:t>
      </w:r>
      <w:r w:rsidRPr="00E81409">
        <w:rPr>
          <w:sz w:val="24"/>
          <w:szCs w:val="24"/>
          <w:vertAlign w:val="superscript"/>
          <w:rPrChange w:id="35" w:author="Jo Eckersley" w:date="2021-05-27T13:57:00Z">
            <w:rPr>
              <w:vertAlign w:val="superscript"/>
            </w:rPr>
          </w:rPrChange>
        </w:rPr>
        <w:t>th</w:t>
      </w:r>
      <w:r w:rsidRPr="00E81409">
        <w:rPr>
          <w:sz w:val="24"/>
          <w:szCs w:val="24"/>
          <w:rPrChange w:id="36" w:author="Jo Eckersley" w:date="2021-05-27T13:57:00Z">
            <w:rPr/>
          </w:rPrChange>
        </w:rPr>
        <w:t xml:space="preserve"> October 202</w:t>
      </w:r>
      <w:r w:rsidR="00513668" w:rsidRPr="00E81409">
        <w:rPr>
          <w:sz w:val="24"/>
          <w:szCs w:val="24"/>
          <w:rPrChange w:id="37" w:author="Jo Eckersley" w:date="2021-05-27T13:57:00Z">
            <w:rPr/>
          </w:rPrChange>
        </w:rPr>
        <w:t>1</w:t>
      </w:r>
      <w:ins w:id="38" w:author="Jo Eckersley" w:date="2021-05-27T13:56:00Z">
        <w:r w:rsidR="00D93D05" w:rsidRPr="00E81409">
          <w:rPr>
            <w:sz w:val="24"/>
            <w:szCs w:val="24"/>
            <w:rPrChange w:id="39" w:author="Jo Eckersley" w:date="2021-05-27T13:57:00Z">
              <w:rPr/>
            </w:rPrChange>
          </w:rPr>
          <w:t xml:space="preserve">. </w:t>
        </w:r>
      </w:ins>
    </w:p>
    <w:p w14:paraId="2BE323C3" w14:textId="250AC57B" w:rsidR="00A4377B" w:rsidRPr="00E81409" w:rsidDel="002370F2" w:rsidRDefault="00A4377B" w:rsidP="00A4377B">
      <w:pPr>
        <w:rPr>
          <w:del w:id="40" w:author="Jo Eckersley" w:date="2021-05-27T13:52:00Z"/>
          <w:b/>
          <w:bCs/>
          <w:color w:val="7030A0"/>
          <w:sz w:val="24"/>
          <w:szCs w:val="24"/>
          <w:rPrChange w:id="41" w:author="Jo Eckersley" w:date="2021-05-27T13:58:00Z">
            <w:rPr>
              <w:del w:id="42" w:author="Jo Eckersley" w:date="2021-05-27T13:52:00Z"/>
              <w:b/>
              <w:bCs/>
            </w:rPr>
          </w:rPrChange>
        </w:rPr>
      </w:pPr>
      <w:r w:rsidRPr="00E81409">
        <w:rPr>
          <w:b/>
          <w:bCs/>
          <w:color w:val="7030A0"/>
          <w:sz w:val="24"/>
          <w:szCs w:val="24"/>
          <w:rPrChange w:id="43" w:author="Jo Eckersley" w:date="2021-05-27T13:58:00Z">
            <w:rPr>
              <w:b/>
              <w:bCs/>
            </w:rPr>
          </w:rPrChange>
        </w:rPr>
        <w:t>What you can submit:</w:t>
      </w:r>
    </w:p>
    <w:p w14:paraId="79908893" w14:textId="2A4FDE60" w:rsidR="002370F2" w:rsidRPr="00E81409" w:rsidRDefault="002370F2">
      <w:pPr>
        <w:rPr>
          <w:ins w:id="44" w:author="Jo Eckersley" w:date="2021-05-27T13:52:00Z"/>
          <w:sz w:val="24"/>
          <w:szCs w:val="24"/>
          <w:rPrChange w:id="45" w:author="Jo Eckersley" w:date="2021-05-27T13:57:00Z">
            <w:rPr>
              <w:ins w:id="46" w:author="Jo Eckersley" w:date="2021-05-27T13:52:00Z"/>
            </w:rPr>
          </w:rPrChange>
        </w:rPr>
        <w:pPrChange w:id="47" w:author="Jo Eckersley" w:date="2021-05-27T13:52:00Z">
          <w:pPr>
            <w:numPr>
              <w:numId w:val="1"/>
            </w:numPr>
            <w:ind w:left="720" w:hanging="360"/>
          </w:pPr>
        </w:pPrChange>
      </w:pPr>
    </w:p>
    <w:p w14:paraId="71EFE8CF" w14:textId="68DBC003" w:rsidR="00E81409" w:rsidRPr="00E81409" w:rsidRDefault="00D93D05" w:rsidP="00187423">
      <w:pPr>
        <w:numPr>
          <w:ilvl w:val="0"/>
          <w:numId w:val="1"/>
        </w:numPr>
        <w:rPr>
          <w:ins w:id="48" w:author="Jo Eckersley" w:date="2021-05-27T13:57:00Z"/>
          <w:sz w:val="24"/>
          <w:szCs w:val="24"/>
          <w:rPrChange w:id="49" w:author="Jo Eckersley" w:date="2021-05-27T13:57:00Z">
            <w:rPr>
              <w:ins w:id="50" w:author="Jo Eckersley" w:date="2021-05-27T13:57:00Z"/>
            </w:rPr>
          </w:rPrChange>
        </w:rPr>
      </w:pPr>
      <w:ins w:id="51" w:author="Jo Eckersley" w:date="2021-05-27T13:56:00Z">
        <w:r w:rsidRPr="00E81409">
          <w:rPr>
            <w:sz w:val="24"/>
            <w:szCs w:val="24"/>
            <w:rPrChange w:id="52" w:author="Jo Eckersley" w:date="2021-05-27T13:57:00Z">
              <w:rPr/>
            </w:rPrChange>
          </w:rPr>
          <w:t>We welcome submissions which respond to the theme ‘urban nature</w:t>
        </w:r>
      </w:ins>
      <w:ins w:id="53" w:author="Jo Eckersley" w:date="2021-05-27T13:57:00Z">
        <w:r w:rsidR="00E81409" w:rsidRPr="00E81409">
          <w:rPr>
            <w:sz w:val="24"/>
            <w:szCs w:val="24"/>
            <w:rPrChange w:id="54" w:author="Jo Eckersley" w:date="2021-05-27T13:57:00Z">
              <w:rPr/>
            </w:rPrChange>
          </w:rPr>
          <w:t>’.</w:t>
        </w:r>
      </w:ins>
    </w:p>
    <w:p w14:paraId="1CEA9480" w14:textId="771EC170" w:rsidR="00E54F36" w:rsidRPr="00E81409" w:rsidRDefault="00E54F36">
      <w:pPr>
        <w:numPr>
          <w:ilvl w:val="0"/>
          <w:numId w:val="1"/>
        </w:numPr>
        <w:rPr>
          <w:ins w:id="55" w:author="Jo Eckersley" w:date="2021-05-27T13:48:00Z"/>
          <w:sz w:val="24"/>
          <w:szCs w:val="24"/>
          <w:rPrChange w:id="56" w:author="Jo Eckersley" w:date="2021-05-27T13:57:00Z">
            <w:rPr>
              <w:ins w:id="57" w:author="Jo Eckersley" w:date="2021-05-27T13:48:00Z"/>
            </w:rPr>
          </w:rPrChange>
        </w:rPr>
      </w:pPr>
      <w:r w:rsidRPr="00E81409">
        <w:rPr>
          <w:sz w:val="24"/>
          <w:szCs w:val="24"/>
          <w:rPrChange w:id="58" w:author="Jo Eckersley" w:date="2021-05-27T13:57:00Z">
            <w:rPr/>
          </w:rPrChange>
        </w:rPr>
        <w:t>Maximum of 2 artworks per person</w:t>
      </w:r>
    </w:p>
    <w:p w14:paraId="0F7D3D7B" w14:textId="4D3B69A8" w:rsidR="00A4377B" w:rsidRPr="00E81409" w:rsidRDefault="00A4377B" w:rsidP="00A4377B">
      <w:pPr>
        <w:numPr>
          <w:ilvl w:val="0"/>
          <w:numId w:val="1"/>
        </w:numPr>
        <w:rPr>
          <w:ins w:id="59" w:author="Jo Eckersley" w:date="2021-05-27T13:52:00Z"/>
          <w:sz w:val="24"/>
          <w:szCs w:val="24"/>
          <w:rPrChange w:id="60" w:author="Jo Eckersley" w:date="2021-05-27T13:57:00Z">
            <w:rPr>
              <w:ins w:id="61" w:author="Jo Eckersley" w:date="2021-05-27T13:52:00Z"/>
            </w:rPr>
          </w:rPrChange>
        </w:rPr>
      </w:pPr>
      <w:ins w:id="62" w:author="Jo Eckersley" w:date="2021-05-27T13:48:00Z">
        <w:r w:rsidRPr="00E81409">
          <w:rPr>
            <w:sz w:val="24"/>
            <w:szCs w:val="24"/>
            <w:rPrChange w:id="63" w:author="Jo Eckersley" w:date="2021-05-27T13:57:00Z">
              <w:rPr/>
            </w:rPrChange>
          </w:rPr>
          <w:t>Artwork</w:t>
        </w:r>
      </w:ins>
      <w:ins w:id="64" w:author="Jo Eckersley" w:date="2021-05-27T13:52:00Z">
        <w:r w:rsidR="002370F2" w:rsidRPr="00E81409">
          <w:rPr>
            <w:sz w:val="24"/>
            <w:szCs w:val="24"/>
            <w:rPrChange w:id="65" w:author="Jo Eckersley" w:date="2021-05-27T13:57:00Z">
              <w:rPr/>
            </w:rPrChange>
          </w:rPr>
          <w:t xml:space="preserve"> can be in any </w:t>
        </w:r>
        <w:proofErr w:type="gramStart"/>
        <w:r w:rsidR="002370F2" w:rsidRPr="00E81409">
          <w:rPr>
            <w:sz w:val="24"/>
            <w:szCs w:val="24"/>
            <w:rPrChange w:id="66" w:author="Jo Eckersley" w:date="2021-05-27T13:57:00Z">
              <w:rPr/>
            </w:rPrChange>
          </w:rPr>
          <w:t>medium, but</w:t>
        </w:r>
      </w:ins>
      <w:proofErr w:type="gramEnd"/>
      <w:ins w:id="67" w:author="Jo Eckersley" w:date="2021-05-27T13:48:00Z">
        <w:r w:rsidRPr="00E81409">
          <w:rPr>
            <w:sz w:val="24"/>
            <w:szCs w:val="24"/>
            <w:rPrChange w:id="68" w:author="Jo Eckersley" w:date="2021-05-27T13:57:00Z">
              <w:rPr/>
            </w:rPrChange>
          </w:rPr>
          <w:t xml:space="preserve"> should be 2D. If your work is </w:t>
        </w:r>
        <w:proofErr w:type="gramStart"/>
        <w:r w:rsidRPr="00E81409">
          <w:rPr>
            <w:sz w:val="24"/>
            <w:szCs w:val="24"/>
            <w:rPrChange w:id="69" w:author="Jo Eckersley" w:date="2021-05-27T13:57:00Z">
              <w:rPr/>
            </w:rPrChange>
          </w:rPr>
          <w:t>3D</w:t>
        </w:r>
        <w:proofErr w:type="gramEnd"/>
        <w:r w:rsidRPr="00E81409">
          <w:rPr>
            <w:sz w:val="24"/>
            <w:szCs w:val="24"/>
            <w:rPrChange w:id="70" w:author="Jo Eckersley" w:date="2021-05-27T13:57:00Z">
              <w:rPr/>
            </w:rPrChange>
          </w:rPr>
          <w:t xml:space="preserve"> you are welcome to submit a photograph of the work</w:t>
        </w:r>
      </w:ins>
    </w:p>
    <w:p w14:paraId="1E709FCD" w14:textId="1A8BCC70" w:rsidR="002370F2" w:rsidRPr="00E81409" w:rsidRDefault="002370F2">
      <w:pPr>
        <w:numPr>
          <w:ilvl w:val="0"/>
          <w:numId w:val="1"/>
        </w:numPr>
        <w:rPr>
          <w:ins w:id="71" w:author="Jo Eckersley" w:date="2021-05-27T13:48:00Z"/>
          <w:sz w:val="24"/>
          <w:szCs w:val="24"/>
          <w:rPrChange w:id="72" w:author="Jo Eckersley" w:date="2021-05-27T13:57:00Z">
            <w:rPr>
              <w:ins w:id="73" w:author="Jo Eckersley" w:date="2021-05-27T13:48:00Z"/>
            </w:rPr>
          </w:rPrChange>
        </w:rPr>
      </w:pPr>
      <w:ins w:id="74" w:author="Jo Eckersley" w:date="2021-05-27T13:52:00Z">
        <w:r w:rsidRPr="00E81409">
          <w:rPr>
            <w:sz w:val="24"/>
            <w:szCs w:val="24"/>
            <w:rPrChange w:id="75" w:author="Jo Eckersley" w:date="2021-05-27T13:57:00Z">
              <w:rPr/>
            </w:rPrChange>
          </w:rPr>
          <w:t xml:space="preserve">Maximum size of artwork is A1 (If you submit </w:t>
        </w:r>
      </w:ins>
      <w:ins w:id="76" w:author="Jo Eckersley" w:date="2021-05-27T13:53:00Z">
        <w:r w:rsidRPr="00E81409">
          <w:rPr>
            <w:sz w:val="24"/>
            <w:szCs w:val="24"/>
            <w:rPrChange w:id="77" w:author="Jo Eckersley" w:date="2021-05-27T13:57:00Z">
              <w:rPr/>
            </w:rPrChange>
          </w:rPr>
          <w:t>two pieces, the second piece should be no larger than A4</w:t>
        </w:r>
      </w:ins>
      <w:ins w:id="78" w:author="Jo Eckersley" w:date="2021-05-27T13:52:00Z">
        <w:r w:rsidRPr="00E81409">
          <w:rPr>
            <w:sz w:val="24"/>
            <w:szCs w:val="24"/>
            <w:rPrChange w:id="79" w:author="Jo Eckersley" w:date="2021-05-27T13:57:00Z">
              <w:rPr/>
            </w:rPrChange>
          </w:rPr>
          <w:t>)</w:t>
        </w:r>
      </w:ins>
    </w:p>
    <w:p w14:paraId="4FEE9955" w14:textId="64FB2A91" w:rsidR="00A4377B" w:rsidRPr="00E81409" w:rsidRDefault="00A4377B">
      <w:pPr>
        <w:numPr>
          <w:ilvl w:val="0"/>
          <w:numId w:val="1"/>
        </w:numPr>
        <w:rPr>
          <w:sz w:val="24"/>
          <w:szCs w:val="24"/>
          <w:rPrChange w:id="80" w:author="Jo Eckersley" w:date="2021-05-27T13:57:00Z">
            <w:rPr/>
          </w:rPrChange>
        </w:rPr>
      </w:pPr>
      <w:ins w:id="81" w:author="Jo Eckersley" w:date="2021-05-27T13:50:00Z">
        <w:r w:rsidRPr="00E81409">
          <w:rPr>
            <w:sz w:val="24"/>
            <w:szCs w:val="24"/>
            <w:rPrChange w:id="82" w:author="Jo Eckersley" w:date="2021-05-27T13:57:00Z">
              <w:rPr/>
            </w:rPrChange>
          </w:rPr>
          <w:t xml:space="preserve">For written work submissions please ensure that you use a minimum </w:t>
        </w:r>
        <w:proofErr w:type="gramStart"/>
        <w:r w:rsidRPr="00E81409">
          <w:rPr>
            <w:sz w:val="24"/>
            <w:szCs w:val="24"/>
            <w:rPrChange w:id="83" w:author="Jo Eckersley" w:date="2021-05-27T13:57:00Z">
              <w:rPr/>
            </w:rPrChange>
          </w:rPr>
          <w:t>12 point</w:t>
        </w:r>
        <w:proofErr w:type="gramEnd"/>
        <w:r w:rsidRPr="00E81409">
          <w:rPr>
            <w:sz w:val="24"/>
            <w:szCs w:val="24"/>
            <w:rPrChange w:id="84" w:author="Jo Eckersley" w:date="2021-05-27T13:57:00Z">
              <w:rPr/>
            </w:rPrChange>
          </w:rPr>
          <w:t xml:space="preserve"> font size and the total works do not exceed 4 sheets of A4 size</w:t>
        </w:r>
      </w:ins>
    </w:p>
    <w:p w14:paraId="18905ADA" w14:textId="1113AC48" w:rsidR="00A4377B" w:rsidRPr="00E81409" w:rsidRDefault="00A4377B" w:rsidP="00A4377B">
      <w:pPr>
        <w:rPr>
          <w:b/>
          <w:bCs/>
          <w:color w:val="7030A0"/>
          <w:sz w:val="24"/>
          <w:szCs w:val="24"/>
          <w:rPrChange w:id="85" w:author="Jo Eckersley" w:date="2021-05-27T13:58:00Z">
            <w:rPr>
              <w:b/>
              <w:bCs/>
            </w:rPr>
          </w:rPrChange>
        </w:rPr>
      </w:pPr>
      <w:r w:rsidRPr="00E81409">
        <w:rPr>
          <w:b/>
          <w:bCs/>
          <w:color w:val="7030A0"/>
          <w:sz w:val="24"/>
          <w:szCs w:val="24"/>
          <w:rPrChange w:id="86" w:author="Jo Eckersley" w:date="2021-05-27T13:58:00Z">
            <w:rPr>
              <w:b/>
              <w:bCs/>
            </w:rPr>
          </w:rPrChange>
        </w:rPr>
        <w:t>How to submit:</w:t>
      </w:r>
    </w:p>
    <w:p w14:paraId="728EA4C8" w14:textId="4396F277" w:rsidR="00A4377B" w:rsidRPr="00E81409" w:rsidRDefault="00A4377B" w:rsidP="00A4377B">
      <w:pPr>
        <w:numPr>
          <w:ilvl w:val="0"/>
          <w:numId w:val="1"/>
        </w:numPr>
        <w:rPr>
          <w:ins w:id="87" w:author="Jo Eckersley" w:date="2021-05-27T13:50:00Z"/>
          <w:sz w:val="24"/>
          <w:szCs w:val="24"/>
          <w:rPrChange w:id="88" w:author="Jo Eckersley" w:date="2021-05-27T13:57:00Z">
            <w:rPr>
              <w:ins w:id="89" w:author="Jo Eckersley" w:date="2021-05-27T13:50:00Z"/>
            </w:rPr>
          </w:rPrChange>
        </w:rPr>
      </w:pPr>
      <w:ins w:id="90" w:author="Jo Eckersley" w:date="2021-05-27T13:50:00Z">
        <w:r w:rsidRPr="00E81409">
          <w:rPr>
            <w:sz w:val="24"/>
            <w:szCs w:val="24"/>
            <w:rPrChange w:id="91" w:author="Jo Eckersley" w:date="2021-05-27T13:57:00Z">
              <w:rPr/>
            </w:rPrChange>
          </w:rPr>
          <w:t>Submission deadline is 31</w:t>
        </w:r>
        <w:r w:rsidRPr="00E81409">
          <w:rPr>
            <w:sz w:val="24"/>
            <w:szCs w:val="24"/>
            <w:vertAlign w:val="superscript"/>
            <w:rPrChange w:id="92" w:author="Jo Eckersley" w:date="2021-05-27T13:57:00Z">
              <w:rPr/>
            </w:rPrChange>
          </w:rPr>
          <w:t>st</w:t>
        </w:r>
        <w:r w:rsidRPr="00E81409">
          <w:rPr>
            <w:sz w:val="24"/>
            <w:szCs w:val="24"/>
            <w:rPrChange w:id="93" w:author="Jo Eckersley" w:date="2021-05-27T13:57:00Z">
              <w:rPr/>
            </w:rPrChange>
          </w:rPr>
          <w:t xml:space="preserve"> August </w:t>
        </w:r>
      </w:ins>
      <w:ins w:id="94" w:author="Jo Eckersley" w:date="2021-05-27T13:51:00Z">
        <w:r w:rsidRPr="00E81409">
          <w:rPr>
            <w:sz w:val="24"/>
            <w:szCs w:val="24"/>
            <w:rPrChange w:id="95" w:author="Jo Eckersley" w:date="2021-05-27T13:57:00Z">
              <w:rPr/>
            </w:rPrChange>
          </w:rPr>
          <w:t>2021</w:t>
        </w:r>
      </w:ins>
    </w:p>
    <w:p w14:paraId="6E4FBB7A" w14:textId="2E3641FF" w:rsidR="00404CD8" w:rsidRPr="00E81409" w:rsidRDefault="00404CD8" w:rsidP="00A4377B">
      <w:pPr>
        <w:numPr>
          <w:ilvl w:val="0"/>
          <w:numId w:val="1"/>
        </w:numPr>
        <w:rPr>
          <w:sz w:val="24"/>
          <w:szCs w:val="24"/>
          <w:rPrChange w:id="96" w:author="Jo Eckersley" w:date="2021-05-27T13:57:00Z">
            <w:rPr/>
          </w:rPrChange>
        </w:rPr>
      </w:pPr>
      <w:r w:rsidRPr="00E81409">
        <w:rPr>
          <w:sz w:val="24"/>
          <w:szCs w:val="24"/>
          <w:rPrChange w:id="97" w:author="Jo Eckersley" w:date="2021-05-27T13:57:00Z">
            <w:rPr/>
          </w:rPrChange>
        </w:rPr>
        <w:t>Please fill in one form per artwork</w:t>
      </w:r>
      <w:r w:rsidR="00A4377B" w:rsidRPr="00E81409">
        <w:rPr>
          <w:sz w:val="24"/>
          <w:szCs w:val="24"/>
          <w:rPrChange w:id="98" w:author="Jo Eckersley" w:date="2021-05-27T13:57:00Z">
            <w:rPr/>
          </w:rPrChange>
        </w:rPr>
        <w:t xml:space="preserve"> (if you provide contact details below, we will only keep your details for the purposes of contacting you with information about the Arts Festival)</w:t>
      </w:r>
    </w:p>
    <w:p w14:paraId="0332E4EF" w14:textId="77777777" w:rsidR="00D93D05" w:rsidRPr="00E81409" w:rsidRDefault="00D93D05" w:rsidP="00D93D05">
      <w:pPr>
        <w:numPr>
          <w:ilvl w:val="0"/>
          <w:numId w:val="1"/>
        </w:numPr>
        <w:rPr>
          <w:ins w:id="99" w:author="Jo Eckersley" w:date="2021-05-27T13:57:00Z"/>
          <w:sz w:val="24"/>
          <w:szCs w:val="24"/>
          <w:rPrChange w:id="100" w:author="Jo Eckersley" w:date="2021-05-27T13:57:00Z">
            <w:rPr>
              <w:ins w:id="101" w:author="Jo Eckersley" w:date="2021-05-27T13:57:00Z"/>
            </w:rPr>
          </w:rPrChange>
        </w:rPr>
      </w:pPr>
      <w:ins w:id="102" w:author="Jo Eckersley" w:date="2021-05-27T13:57:00Z">
        <w:r w:rsidRPr="00E81409">
          <w:rPr>
            <w:sz w:val="24"/>
            <w:szCs w:val="24"/>
            <w:rPrChange w:id="103" w:author="Jo Eckersley" w:date="2021-05-27T13:57:00Z">
              <w:rPr/>
            </w:rPrChange>
          </w:rPr>
          <w:t xml:space="preserve">Please submit your work ready for hanging, </w:t>
        </w:r>
        <w:proofErr w:type="gramStart"/>
        <w:r w:rsidRPr="00E81409">
          <w:rPr>
            <w:sz w:val="24"/>
            <w:szCs w:val="24"/>
            <w:rPrChange w:id="104" w:author="Jo Eckersley" w:date="2021-05-27T13:57:00Z">
              <w:rPr/>
            </w:rPrChange>
          </w:rPr>
          <w:t>i.e.</w:t>
        </w:r>
        <w:proofErr w:type="gramEnd"/>
        <w:r w:rsidRPr="00E81409">
          <w:rPr>
            <w:sz w:val="24"/>
            <w:szCs w:val="24"/>
            <w:rPrChange w:id="105" w:author="Jo Eckersley" w:date="2021-05-27T13:57:00Z">
              <w:rPr/>
            </w:rPrChange>
          </w:rPr>
          <w:t xml:space="preserve"> you might want to frame it or put a board behind it. If you have not framed your work, we might add a frame or we might display the work as submitted. Please do not submit work in </w:t>
        </w:r>
        <w:proofErr w:type="spellStart"/>
        <w:r w:rsidRPr="00E81409">
          <w:rPr>
            <w:sz w:val="24"/>
            <w:szCs w:val="24"/>
            <w:rPrChange w:id="106" w:author="Jo Eckersley" w:date="2021-05-27T13:57:00Z">
              <w:rPr/>
            </w:rPrChange>
          </w:rPr>
          <w:t>clipframes</w:t>
        </w:r>
        <w:proofErr w:type="spellEnd"/>
        <w:r w:rsidRPr="00E81409">
          <w:rPr>
            <w:sz w:val="24"/>
            <w:szCs w:val="24"/>
            <w:rPrChange w:id="107" w:author="Jo Eckersley" w:date="2021-05-27T13:57:00Z">
              <w:rPr/>
            </w:rPrChange>
          </w:rPr>
          <w:t xml:space="preserve"> as these are very difficult to hang</w:t>
        </w:r>
      </w:ins>
    </w:p>
    <w:p w14:paraId="03D83461" w14:textId="0A171ED2" w:rsidR="00DD7F7E" w:rsidRPr="00E81409" w:rsidRDefault="00DD7F7E" w:rsidP="00187423">
      <w:pPr>
        <w:numPr>
          <w:ilvl w:val="0"/>
          <w:numId w:val="1"/>
        </w:numPr>
        <w:rPr>
          <w:sz w:val="24"/>
          <w:szCs w:val="24"/>
          <w:rPrChange w:id="108" w:author="Jo Eckersley" w:date="2021-05-27T13:57:00Z">
            <w:rPr/>
          </w:rPrChange>
        </w:rPr>
      </w:pPr>
      <w:r w:rsidRPr="00E81409">
        <w:rPr>
          <w:sz w:val="24"/>
          <w:szCs w:val="24"/>
          <w:rPrChange w:id="109" w:author="Jo Eckersley" w:date="2021-05-27T13:57:00Z">
            <w:rPr/>
          </w:rPrChange>
        </w:rPr>
        <w:t>Artwork should be submitted in a packaged form where possible, to reduce the risk of damage</w:t>
      </w:r>
    </w:p>
    <w:p w14:paraId="6F05938C" w14:textId="2B605628" w:rsidR="00B23AF2" w:rsidRPr="00E81409" w:rsidRDefault="00DD7F7E" w:rsidP="00187423">
      <w:pPr>
        <w:numPr>
          <w:ilvl w:val="0"/>
          <w:numId w:val="1"/>
        </w:numPr>
        <w:rPr>
          <w:ins w:id="110" w:author="Jo Eckersley" w:date="2021-05-27T13:53:00Z"/>
          <w:sz w:val="24"/>
          <w:szCs w:val="24"/>
          <w:rPrChange w:id="111" w:author="Jo Eckersley" w:date="2021-05-27T13:57:00Z">
            <w:rPr>
              <w:ins w:id="112" w:author="Jo Eckersley" w:date="2021-05-27T13:53:00Z"/>
            </w:rPr>
          </w:rPrChange>
        </w:rPr>
      </w:pPr>
      <w:r w:rsidRPr="00E81409">
        <w:rPr>
          <w:sz w:val="24"/>
          <w:szCs w:val="24"/>
          <w:rPrChange w:id="113" w:author="Jo Eckersley" w:date="2021-05-27T13:57:00Z">
            <w:rPr/>
          </w:rPrChange>
        </w:rPr>
        <w:t>T</w:t>
      </w:r>
      <w:r w:rsidR="00B23AF2" w:rsidRPr="00E81409">
        <w:rPr>
          <w:sz w:val="24"/>
          <w:szCs w:val="24"/>
          <w:rPrChange w:id="114" w:author="Jo Eckersley" w:date="2021-05-27T13:57:00Z">
            <w:rPr/>
          </w:rPrChange>
        </w:rPr>
        <w:t>he artworks will not be for sale during the exhibition</w:t>
      </w:r>
      <w:r w:rsidR="00A4377B" w:rsidRPr="00E81409">
        <w:rPr>
          <w:sz w:val="24"/>
          <w:szCs w:val="24"/>
          <w:rPrChange w:id="115" w:author="Jo Eckersley" w:date="2021-05-27T13:57:00Z">
            <w:rPr/>
          </w:rPrChange>
        </w:rPr>
        <w:t xml:space="preserve"> – you will need to pick them up after the exhibition (we cannot store them long term, so it is your responsibility to pick them up from SHSC or Sheffield Flourish within 3 months)</w:t>
      </w:r>
    </w:p>
    <w:p w14:paraId="14F9EE20" w14:textId="416C2953" w:rsidR="002370F2" w:rsidRPr="00E81409" w:rsidRDefault="002370F2">
      <w:pPr>
        <w:rPr>
          <w:moveTo w:id="116" w:author="Jo Eckersley" w:date="2021-05-27T13:53:00Z"/>
          <w:sz w:val="24"/>
          <w:szCs w:val="24"/>
          <w:rPrChange w:id="117" w:author="Jo Eckersley" w:date="2021-05-27T13:57:00Z">
            <w:rPr>
              <w:moveTo w:id="118" w:author="Jo Eckersley" w:date="2021-05-27T13:53:00Z"/>
            </w:rPr>
          </w:rPrChange>
        </w:rPr>
        <w:pPrChange w:id="119" w:author="Jo Eckersley" w:date="2021-05-27T13:53:00Z">
          <w:pPr>
            <w:numPr>
              <w:numId w:val="1"/>
            </w:numPr>
            <w:ind w:left="720" w:hanging="360"/>
          </w:pPr>
        </w:pPrChange>
      </w:pPr>
      <w:moveToRangeStart w:id="120" w:author="Jo Eckersley" w:date="2021-05-27T13:53:00Z" w:name="move73016043"/>
      <w:moveTo w:id="121" w:author="Jo Eckersley" w:date="2021-05-27T13:53:00Z">
        <w:r w:rsidRPr="00E81409">
          <w:rPr>
            <w:b/>
            <w:bCs/>
            <w:sz w:val="24"/>
            <w:szCs w:val="24"/>
            <w:rPrChange w:id="122" w:author="Jo Eckersley" w:date="2021-05-27T13:57:00Z">
              <w:rPr/>
            </w:rPrChange>
          </w:rPr>
          <w:t>For SHSC submissions</w:t>
        </w:r>
      </w:moveTo>
      <w:ins w:id="123" w:author="Jo Eckersley" w:date="2021-05-27T13:54:00Z">
        <w:r w:rsidRPr="00E81409">
          <w:rPr>
            <w:b/>
            <w:bCs/>
            <w:sz w:val="24"/>
            <w:szCs w:val="24"/>
            <w:rPrChange w:id="124" w:author="Jo Eckersley" w:date="2021-05-27T13:57:00Z">
              <w:rPr>
                <w:b/>
                <w:bCs/>
              </w:rPr>
            </w:rPrChange>
          </w:rPr>
          <w:t>:</w:t>
        </w:r>
      </w:ins>
      <w:moveTo w:id="125" w:author="Jo Eckersley" w:date="2021-05-27T13:53:00Z">
        <w:r w:rsidRPr="00E81409">
          <w:rPr>
            <w:sz w:val="24"/>
            <w:szCs w:val="24"/>
            <w:rPrChange w:id="126" w:author="Jo Eckersley" w:date="2021-05-27T13:57:00Z">
              <w:rPr/>
            </w:rPrChange>
          </w:rPr>
          <w:t xml:space="preserve"> you can send your </w:t>
        </w:r>
        <w:proofErr w:type="gramStart"/>
        <w:r w:rsidRPr="00E81409">
          <w:rPr>
            <w:sz w:val="24"/>
            <w:szCs w:val="24"/>
            <w:rPrChange w:id="127" w:author="Jo Eckersley" w:date="2021-05-27T13:57:00Z">
              <w:rPr/>
            </w:rPrChange>
          </w:rPr>
          <w:t>art work</w:t>
        </w:r>
        <w:proofErr w:type="gramEnd"/>
        <w:r w:rsidRPr="00E81409">
          <w:rPr>
            <w:sz w:val="24"/>
            <w:szCs w:val="24"/>
            <w:rPrChange w:id="128" w:author="Jo Eckersley" w:date="2021-05-27T13:57:00Z">
              <w:rPr/>
            </w:rPrChange>
          </w:rPr>
          <w:t xml:space="preserve"> with the signed consent form via the internal mail to      </w:t>
        </w:r>
        <w:r w:rsidRPr="00E81409">
          <w:rPr>
            <w:b/>
            <w:sz w:val="24"/>
            <w:szCs w:val="24"/>
            <w:rPrChange w:id="129" w:author="Jo Eckersley" w:date="2021-05-27T13:57:00Z">
              <w:rPr>
                <w:b/>
              </w:rPr>
            </w:rPrChange>
          </w:rPr>
          <w:t>Soo Boswell c/o Argyll House</w:t>
        </w:r>
        <w:r w:rsidRPr="00E81409">
          <w:rPr>
            <w:sz w:val="24"/>
            <w:szCs w:val="24"/>
            <w:rPrChange w:id="130" w:author="Jo Eckersley" w:date="2021-05-27T13:57:00Z">
              <w:rPr/>
            </w:rPrChange>
          </w:rPr>
          <w:t xml:space="preserve"> or you can email Soo to discuss how best to get your art work to us at </w:t>
        </w:r>
        <w:r w:rsidRPr="00E81409">
          <w:rPr>
            <w:sz w:val="24"/>
            <w:szCs w:val="24"/>
            <w:rPrChange w:id="131" w:author="Jo Eckersley" w:date="2021-05-27T13:57:00Z">
              <w:rPr/>
            </w:rPrChange>
          </w:rPr>
          <w:fldChar w:fldCharType="begin"/>
        </w:r>
        <w:r w:rsidRPr="00E81409">
          <w:rPr>
            <w:sz w:val="24"/>
            <w:szCs w:val="24"/>
            <w:rPrChange w:id="132" w:author="Jo Eckersley" w:date="2021-05-27T13:57:00Z">
              <w:rPr/>
            </w:rPrChange>
          </w:rPr>
          <w:instrText xml:space="preserve"> HYPERLINK "mailto:Soo.Boswell@shsc.nhs.uk" </w:instrText>
        </w:r>
        <w:r w:rsidRPr="00E81409">
          <w:rPr>
            <w:sz w:val="24"/>
            <w:szCs w:val="24"/>
            <w:rPrChange w:id="133" w:author="Jo Eckersley" w:date="2021-05-27T13:57:00Z">
              <w:rPr>
                <w:rStyle w:val="Hyperlink"/>
              </w:rPr>
            </w:rPrChange>
          </w:rPr>
          <w:fldChar w:fldCharType="separate"/>
        </w:r>
        <w:r w:rsidRPr="00E81409">
          <w:rPr>
            <w:rStyle w:val="Hyperlink"/>
            <w:sz w:val="24"/>
            <w:szCs w:val="24"/>
            <w:rPrChange w:id="134" w:author="Jo Eckersley" w:date="2021-05-27T13:57:00Z">
              <w:rPr>
                <w:rStyle w:val="Hyperlink"/>
              </w:rPr>
            </w:rPrChange>
          </w:rPr>
          <w:t>Soo.Boswell@shsc.nhs.uk</w:t>
        </w:r>
        <w:r w:rsidRPr="00E81409">
          <w:rPr>
            <w:rStyle w:val="Hyperlink"/>
            <w:sz w:val="24"/>
            <w:szCs w:val="24"/>
            <w:rPrChange w:id="135" w:author="Jo Eckersley" w:date="2021-05-27T13:57:00Z">
              <w:rPr>
                <w:rStyle w:val="Hyperlink"/>
              </w:rPr>
            </w:rPrChange>
          </w:rPr>
          <w:fldChar w:fldCharType="end"/>
        </w:r>
      </w:moveTo>
    </w:p>
    <w:p w14:paraId="53310C1A" w14:textId="78FDB659" w:rsidR="002370F2" w:rsidRPr="00E81409" w:rsidDel="002370F2" w:rsidRDefault="002370F2">
      <w:pPr>
        <w:rPr>
          <w:del w:id="136" w:author="Jo Eckersley" w:date="2021-05-27T13:54:00Z"/>
          <w:moveTo w:id="137" w:author="Jo Eckersley" w:date="2021-05-27T13:53:00Z"/>
          <w:sz w:val="24"/>
          <w:szCs w:val="24"/>
          <w:rPrChange w:id="138" w:author="Jo Eckersley" w:date="2021-05-27T13:57:00Z">
            <w:rPr>
              <w:del w:id="139" w:author="Jo Eckersley" w:date="2021-05-27T13:54:00Z"/>
              <w:moveTo w:id="140" w:author="Jo Eckersley" w:date="2021-05-27T13:53:00Z"/>
            </w:rPr>
          </w:rPrChange>
        </w:rPr>
        <w:pPrChange w:id="141" w:author="Jo Eckersley" w:date="2021-05-27T13:54:00Z">
          <w:pPr>
            <w:numPr>
              <w:numId w:val="1"/>
            </w:numPr>
            <w:ind w:left="720" w:hanging="360"/>
          </w:pPr>
        </w:pPrChange>
      </w:pPr>
      <w:moveTo w:id="142" w:author="Jo Eckersley" w:date="2021-05-27T13:53:00Z">
        <w:r w:rsidRPr="00E81409">
          <w:rPr>
            <w:b/>
            <w:bCs/>
            <w:sz w:val="24"/>
            <w:szCs w:val="24"/>
            <w:rPrChange w:id="143" w:author="Jo Eckersley" w:date="2021-05-27T13:57:00Z">
              <w:rPr/>
            </w:rPrChange>
          </w:rPr>
          <w:t>For Sheffield Flourish submissions</w:t>
        </w:r>
      </w:moveTo>
      <w:ins w:id="144" w:author="Jo Eckersley" w:date="2021-05-27T13:54:00Z">
        <w:r w:rsidRPr="00E81409">
          <w:rPr>
            <w:sz w:val="24"/>
            <w:szCs w:val="24"/>
            <w:rPrChange w:id="145" w:author="Jo Eckersley" w:date="2021-05-27T13:57:00Z">
              <w:rPr/>
            </w:rPrChange>
          </w:rPr>
          <w:t>: (including general public)</w:t>
        </w:r>
      </w:ins>
      <w:moveTo w:id="146" w:author="Jo Eckersley" w:date="2021-05-27T13:53:00Z">
        <w:r w:rsidRPr="00E81409">
          <w:rPr>
            <w:sz w:val="24"/>
            <w:szCs w:val="24"/>
            <w:rPrChange w:id="147" w:author="Jo Eckersley" w:date="2021-05-27T13:57:00Z">
              <w:rPr/>
            </w:rPrChange>
          </w:rPr>
          <w:t xml:space="preserve"> please contact </w:t>
        </w:r>
        <w:del w:id="148" w:author="Jo Eckersley" w:date="2021-05-27T13:54:00Z">
          <w:r w:rsidRPr="00E81409" w:rsidDel="002370F2">
            <w:rPr>
              <w:sz w:val="24"/>
              <w:szCs w:val="24"/>
              <w:rPrChange w:id="149" w:author="Jo Eckersley" w:date="2021-05-27T13:57:00Z">
                <w:rPr/>
              </w:rPrChange>
            </w:rPr>
            <w:delText xml:space="preserve">Jo Eckersley – </w:delText>
          </w:r>
          <w:r w:rsidRPr="00E81409" w:rsidDel="002370F2">
            <w:rPr>
              <w:sz w:val="24"/>
              <w:szCs w:val="24"/>
              <w:rPrChange w:id="150" w:author="Jo Eckersley" w:date="2021-05-27T13:57:00Z">
                <w:rPr/>
              </w:rPrChange>
            </w:rPr>
            <w:fldChar w:fldCharType="begin"/>
          </w:r>
          <w:r w:rsidRPr="00E81409" w:rsidDel="002370F2">
            <w:rPr>
              <w:sz w:val="24"/>
              <w:szCs w:val="24"/>
              <w:rPrChange w:id="151" w:author="Jo Eckersley" w:date="2021-05-27T13:57:00Z">
                <w:rPr/>
              </w:rPrChange>
            </w:rPr>
            <w:delInstrText xml:space="preserve"> HYPERLINK "mailto:Jo.Eckersley@sheffieldflourish.co.uk" </w:delInstrText>
          </w:r>
          <w:r w:rsidRPr="00E81409" w:rsidDel="002370F2">
            <w:rPr>
              <w:sz w:val="24"/>
              <w:szCs w:val="24"/>
              <w:rPrChange w:id="152" w:author="Jo Eckersley" w:date="2021-05-27T13:57:00Z">
                <w:rPr>
                  <w:rStyle w:val="Hyperlink"/>
                </w:rPr>
              </w:rPrChange>
            </w:rPr>
            <w:fldChar w:fldCharType="separate"/>
          </w:r>
          <w:r w:rsidRPr="00E81409" w:rsidDel="002370F2">
            <w:rPr>
              <w:rStyle w:val="Hyperlink"/>
              <w:sz w:val="24"/>
              <w:szCs w:val="24"/>
              <w:rPrChange w:id="153" w:author="Jo Eckersley" w:date="2021-05-27T13:57:00Z">
                <w:rPr>
                  <w:rStyle w:val="Hyperlink"/>
                </w:rPr>
              </w:rPrChange>
            </w:rPr>
            <w:delText>Jo.Eckersley@sheffieldflourish.co.uk</w:delText>
          </w:r>
          <w:r w:rsidRPr="00E81409" w:rsidDel="002370F2">
            <w:rPr>
              <w:rStyle w:val="Hyperlink"/>
              <w:sz w:val="24"/>
              <w:szCs w:val="24"/>
              <w:rPrChange w:id="154" w:author="Jo Eckersley" w:date="2021-05-27T13:57:00Z">
                <w:rPr>
                  <w:rStyle w:val="Hyperlink"/>
                </w:rPr>
              </w:rPrChange>
            </w:rPr>
            <w:fldChar w:fldCharType="end"/>
          </w:r>
        </w:del>
      </w:moveTo>
      <w:ins w:id="155" w:author="Jo Eckersley" w:date="2021-05-27T13:54:00Z">
        <w:r w:rsidRPr="00E81409">
          <w:rPr>
            <w:sz w:val="24"/>
            <w:szCs w:val="24"/>
            <w:rPrChange w:id="156" w:author="Jo Eckersley" w:date="2021-05-27T13:57:00Z">
              <w:rPr/>
            </w:rPrChange>
          </w:rPr>
          <w:t xml:space="preserve">CAST: </w:t>
        </w:r>
        <w:r w:rsidRPr="00E81409">
          <w:rPr>
            <w:sz w:val="24"/>
            <w:szCs w:val="24"/>
            <w:rPrChange w:id="157" w:author="Jo Eckersley" w:date="2021-05-27T13:57:00Z">
              <w:rPr/>
            </w:rPrChange>
          </w:rPr>
          <w:fldChar w:fldCharType="begin"/>
        </w:r>
        <w:r w:rsidRPr="00E81409">
          <w:rPr>
            <w:sz w:val="24"/>
            <w:szCs w:val="24"/>
            <w:rPrChange w:id="158" w:author="Jo Eckersley" w:date="2021-05-27T13:57:00Z">
              <w:rPr/>
            </w:rPrChange>
          </w:rPr>
          <w:instrText xml:space="preserve"> HYPERLINK "mailto:cast@sheffieldflourish.co.uk" </w:instrText>
        </w:r>
        <w:r w:rsidRPr="00E81409">
          <w:rPr>
            <w:sz w:val="24"/>
            <w:szCs w:val="24"/>
            <w:rPrChange w:id="159" w:author="Jo Eckersley" w:date="2021-05-27T13:57:00Z">
              <w:rPr/>
            </w:rPrChange>
          </w:rPr>
          <w:fldChar w:fldCharType="separate"/>
        </w:r>
        <w:r w:rsidRPr="00E81409">
          <w:rPr>
            <w:rStyle w:val="Hyperlink"/>
            <w:sz w:val="24"/>
            <w:szCs w:val="24"/>
            <w:rPrChange w:id="160" w:author="Jo Eckersley" w:date="2021-05-27T13:57:00Z">
              <w:rPr>
                <w:rStyle w:val="Hyperlink"/>
              </w:rPr>
            </w:rPrChange>
          </w:rPr>
          <w:t>cast@sheffieldflourish.co.uk</w:t>
        </w:r>
        <w:r w:rsidRPr="00E81409">
          <w:rPr>
            <w:sz w:val="24"/>
            <w:szCs w:val="24"/>
            <w:rPrChange w:id="161" w:author="Jo Eckersley" w:date="2021-05-27T13:57:00Z">
              <w:rPr/>
            </w:rPrChange>
          </w:rPr>
          <w:fldChar w:fldCharType="end"/>
        </w:r>
        <w:r w:rsidRPr="00E81409">
          <w:rPr>
            <w:sz w:val="24"/>
            <w:szCs w:val="24"/>
            <w:rPrChange w:id="162" w:author="Jo Eckersley" w:date="2021-05-27T13:57:00Z">
              <w:rPr/>
            </w:rPrChange>
          </w:rPr>
          <w:t xml:space="preserve"> and we can arrange the details</w:t>
        </w:r>
      </w:ins>
    </w:p>
    <w:p w14:paraId="1BAA306B" w14:textId="77777777" w:rsidR="002370F2" w:rsidRPr="00E81409" w:rsidDel="002370F2" w:rsidRDefault="002370F2" w:rsidP="002370F2">
      <w:pPr>
        <w:rPr>
          <w:del w:id="163" w:author="Jo Eckersley" w:date="2021-05-27T13:54:00Z"/>
          <w:moveTo w:id="164" w:author="Jo Eckersley" w:date="2021-05-27T13:53:00Z"/>
          <w:sz w:val="24"/>
          <w:szCs w:val="24"/>
          <w:rPrChange w:id="165" w:author="Jo Eckersley" w:date="2021-05-27T13:57:00Z">
            <w:rPr>
              <w:del w:id="166" w:author="Jo Eckersley" w:date="2021-05-27T13:54:00Z"/>
              <w:moveTo w:id="167" w:author="Jo Eckersley" w:date="2021-05-27T13:53:00Z"/>
            </w:rPr>
          </w:rPrChange>
        </w:rPr>
      </w:pPr>
    </w:p>
    <w:p w14:paraId="6B102CB8" w14:textId="558BFC83" w:rsidR="002370F2" w:rsidRPr="00E81409" w:rsidDel="002370F2" w:rsidRDefault="002370F2">
      <w:pPr>
        <w:rPr>
          <w:del w:id="168" w:author="Jo Eckersley" w:date="2021-05-27T13:54:00Z"/>
          <w:moveTo w:id="169" w:author="Jo Eckersley" w:date="2021-05-27T13:53:00Z"/>
          <w:sz w:val="24"/>
          <w:szCs w:val="24"/>
          <w:rPrChange w:id="170" w:author="Jo Eckersley" w:date="2021-05-27T13:57:00Z">
            <w:rPr>
              <w:del w:id="171" w:author="Jo Eckersley" w:date="2021-05-27T13:54:00Z"/>
              <w:moveTo w:id="172" w:author="Jo Eckersley" w:date="2021-05-27T13:53:00Z"/>
            </w:rPr>
          </w:rPrChange>
        </w:rPr>
      </w:pPr>
      <w:moveTo w:id="173" w:author="Jo Eckersley" w:date="2021-05-27T13:53:00Z">
        <w:del w:id="174" w:author="Jo Eckersley" w:date="2021-05-27T13:54:00Z">
          <w:r w:rsidRPr="00E81409" w:rsidDel="002370F2">
            <w:rPr>
              <w:sz w:val="24"/>
              <w:szCs w:val="24"/>
              <w:rPrChange w:id="175" w:author="Jo Eckersley" w:date="2021-05-27T13:57:00Z">
                <w:rPr/>
              </w:rPrChange>
            </w:rPr>
            <w:delText>If you are submitting as a member of Sheffield Flourish or CAST, we ask that you try to drop your work off at the Moor Market before 11am on Monday 11th</w:delText>
          </w:r>
          <w:r w:rsidRPr="00E81409" w:rsidDel="002370F2">
            <w:rPr>
              <w:sz w:val="24"/>
              <w:szCs w:val="24"/>
              <w:vertAlign w:val="superscript"/>
              <w:rPrChange w:id="176" w:author="Jo Eckersley" w:date="2021-05-27T13:57:00Z">
                <w:rPr>
                  <w:vertAlign w:val="superscript"/>
                </w:rPr>
              </w:rPrChange>
            </w:rPr>
            <w:delText>th</w:delText>
          </w:r>
          <w:r w:rsidRPr="00E81409" w:rsidDel="002370F2">
            <w:rPr>
              <w:sz w:val="24"/>
              <w:szCs w:val="24"/>
              <w:rPrChange w:id="177" w:author="Jo Eckersley" w:date="2021-05-27T13:57:00Z">
                <w:rPr/>
              </w:rPrChange>
            </w:rPr>
            <w:delText xml:space="preserve"> October, and collect it before 1pm on Monday 18</w:delText>
          </w:r>
          <w:r w:rsidRPr="00E81409" w:rsidDel="002370F2">
            <w:rPr>
              <w:sz w:val="24"/>
              <w:szCs w:val="24"/>
              <w:vertAlign w:val="superscript"/>
              <w:rPrChange w:id="178" w:author="Jo Eckersley" w:date="2021-05-27T13:57:00Z">
                <w:rPr>
                  <w:vertAlign w:val="superscript"/>
                </w:rPr>
              </w:rPrChange>
            </w:rPr>
            <w:delText>th</w:delText>
          </w:r>
          <w:r w:rsidRPr="00E81409" w:rsidDel="002370F2">
            <w:rPr>
              <w:sz w:val="24"/>
              <w:szCs w:val="24"/>
              <w:rPrChange w:id="179" w:author="Jo Eckersley" w:date="2021-05-27T13:57:00Z">
                <w:rPr/>
              </w:rPrChange>
            </w:rPr>
            <w:delText xml:space="preserve"> October. If this is a problem please email Jo to arrange alternative plans. </w:delText>
          </w:r>
        </w:del>
      </w:moveTo>
    </w:p>
    <w:moveToRangeEnd w:id="120"/>
    <w:p w14:paraId="29D6153F" w14:textId="77777777" w:rsidR="002370F2" w:rsidRPr="00E81409" w:rsidRDefault="002370F2">
      <w:pPr>
        <w:rPr>
          <w:sz w:val="24"/>
          <w:szCs w:val="24"/>
          <w:rPrChange w:id="180" w:author="Jo Eckersley" w:date="2021-05-27T13:57:00Z">
            <w:rPr/>
          </w:rPrChange>
        </w:rPr>
        <w:pPrChange w:id="181" w:author="Jo Eckersley" w:date="2021-05-27T13:54:00Z">
          <w:pPr>
            <w:numPr>
              <w:numId w:val="1"/>
            </w:numPr>
            <w:ind w:left="720" w:hanging="360"/>
          </w:pPr>
        </w:pPrChange>
      </w:pPr>
    </w:p>
    <w:p w14:paraId="43FA4298" w14:textId="491E5C59" w:rsidR="00E54F36" w:rsidRPr="00E81409" w:rsidDel="00A4377B" w:rsidRDefault="00E54F36" w:rsidP="00E54F36">
      <w:pPr>
        <w:numPr>
          <w:ilvl w:val="0"/>
          <w:numId w:val="1"/>
        </w:numPr>
        <w:rPr>
          <w:del w:id="182" w:author="Jo Eckersley" w:date="2021-05-27T13:48:00Z"/>
          <w:sz w:val="24"/>
          <w:szCs w:val="24"/>
          <w:rPrChange w:id="183" w:author="Jo Eckersley" w:date="2021-05-27T13:57:00Z">
            <w:rPr>
              <w:del w:id="184" w:author="Jo Eckersley" w:date="2021-05-27T13:48:00Z"/>
            </w:rPr>
          </w:rPrChange>
        </w:rPr>
      </w:pPr>
      <w:del w:id="185" w:author="Jo Eckersley" w:date="2021-05-27T13:48:00Z">
        <w:r w:rsidRPr="00E81409" w:rsidDel="00A4377B">
          <w:rPr>
            <w:sz w:val="24"/>
            <w:szCs w:val="24"/>
            <w:rPrChange w:id="186" w:author="Jo Eckersley" w:date="2021-05-27T13:57:00Z">
              <w:rPr/>
            </w:rPrChange>
          </w:rPr>
          <w:delText>We will only be able to accept 2D work. If your work is 3D we could display a photograph of the work</w:delText>
        </w:r>
      </w:del>
    </w:p>
    <w:p w14:paraId="64562902" w14:textId="4E142165" w:rsidR="00513668" w:rsidRPr="00E81409" w:rsidDel="00A4377B" w:rsidRDefault="007F4FFD" w:rsidP="00A4377B">
      <w:pPr>
        <w:numPr>
          <w:ilvl w:val="0"/>
          <w:numId w:val="1"/>
        </w:numPr>
        <w:rPr>
          <w:del w:id="187" w:author="Jo Eckersley" w:date="2021-05-27T13:49:00Z"/>
          <w:sz w:val="24"/>
          <w:szCs w:val="24"/>
          <w:rPrChange w:id="188" w:author="Jo Eckersley" w:date="2021-05-27T13:57:00Z">
            <w:rPr>
              <w:del w:id="189" w:author="Jo Eckersley" w:date="2021-05-27T13:49:00Z"/>
            </w:rPr>
          </w:rPrChange>
        </w:rPr>
      </w:pPr>
      <w:del w:id="190" w:author="Jo Eckersley" w:date="2021-05-27T13:49:00Z">
        <w:r w:rsidRPr="00E81409" w:rsidDel="00A4377B">
          <w:rPr>
            <w:sz w:val="24"/>
            <w:szCs w:val="24"/>
            <w:rPrChange w:id="191" w:author="Jo Eckersley" w:date="2021-05-27T13:57:00Z">
              <w:rPr/>
            </w:rPrChange>
          </w:rPr>
          <w:delText>Please submit your work ready for hanging, i.e. you might want to frame it or put a board behind it. If you have not framed your work, we might add a frame or we might display the work as submitted</w:delText>
        </w:r>
        <w:r w:rsidR="00A4377B" w:rsidRPr="00E81409" w:rsidDel="00A4377B">
          <w:rPr>
            <w:sz w:val="24"/>
            <w:szCs w:val="24"/>
            <w:rPrChange w:id="192" w:author="Jo Eckersley" w:date="2021-05-27T13:57:00Z">
              <w:rPr/>
            </w:rPrChange>
          </w:rPr>
          <w:delText xml:space="preserve">. </w:delText>
        </w:r>
        <w:r w:rsidR="00513668" w:rsidRPr="00E81409" w:rsidDel="00A4377B">
          <w:rPr>
            <w:sz w:val="24"/>
            <w:szCs w:val="24"/>
            <w:rPrChange w:id="193" w:author="Jo Eckersley" w:date="2021-05-27T13:57:00Z">
              <w:rPr/>
            </w:rPrChange>
          </w:rPr>
          <w:delText>Please do not submit work in clipframes as these are very difficult to hang</w:delText>
        </w:r>
      </w:del>
    </w:p>
    <w:p w14:paraId="1D613322" w14:textId="7E757FC7" w:rsidR="00A4377B" w:rsidRPr="00E81409" w:rsidDel="002370F2" w:rsidRDefault="00E54F36">
      <w:pPr>
        <w:numPr>
          <w:ilvl w:val="0"/>
          <w:numId w:val="1"/>
        </w:numPr>
        <w:rPr>
          <w:del w:id="194" w:author="Jo Eckersley" w:date="2021-05-27T13:52:00Z"/>
          <w:sz w:val="24"/>
          <w:szCs w:val="24"/>
          <w:rPrChange w:id="195" w:author="Jo Eckersley" w:date="2021-05-27T13:57:00Z">
            <w:rPr>
              <w:del w:id="196" w:author="Jo Eckersley" w:date="2021-05-27T13:52:00Z"/>
            </w:rPr>
          </w:rPrChange>
        </w:rPr>
      </w:pPr>
      <w:del w:id="197" w:author="Jo Eckersley" w:date="2021-05-27T13:52:00Z">
        <w:r w:rsidRPr="00E81409" w:rsidDel="002370F2">
          <w:rPr>
            <w:sz w:val="24"/>
            <w:szCs w:val="24"/>
            <w:rPrChange w:id="198" w:author="Jo Eckersley" w:date="2021-05-27T13:57:00Z">
              <w:rPr/>
            </w:rPrChange>
          </w:rPr>
          <w:delText>Maximum size of artwork is A1 (If you submit one piece at size A1, any other artwork you submit should be no larger than A4)</w:delText>
        </w:r>
      </w:del>
    </w:p>
    <w:p w14:paraId="5EF07ACA" w14:textId="3E504ED8" w:rsidR="00E54F36" w:rsidRPr="00E81409" w:rsidDel="00A4377B" w:rsidRDefault="00FC6243">
      <w:pPr>
        <w:numPr>
          <w:ilvl w:val="0"/>
          <w:numId w:val="1"/>
        </w:numPr>
        <w:rPr>
          <w:del w:id="199" w:author="Jo Eckersley" w:date="2021-05-27T13:50:00Z"/>
          <w:sz w:val="24"/>
          <w:szCs w:val="24"/>
          <w:rPrChange w:id="200" w:author="Jo Eckersley" w:date="2021-05-27T13:57:00Z">
            <w:rPr>
              <w:del w:id="201" w:author="Jo Eckersley" w:date="2021-05-27T13:50:00Z"/>
            </w:rPr>
          </w:rPrChange>
        </w:rPr>
      </w:pPr>
      <w:del w:id="202" w:author="Jo Eckersley" w:date="2021-05-27T13:50:00Z">
        <w:r w:rsidRPr="00E81409" w:rsidDel="00A4377B">
          <w:rPr>
            <w:sz w:val="24"/>
            <w:szCs w:val="24"/>
            <w:rPrChange w:id="203" w:author="Jo Eckersley" w:date="2021-05-27T13:57:00Z">
              <w:rPr/>
            </w:rPrChange>
          </w:rPr>
          <w:delText xml:space="preserve">For written work submissions please ensure that you use a minimum 12 point font size and the </w:delText>
        </w:r>
        <w:r w:rsidR="00621060" w:rsidRPr="00E81409" w:rsidDel="00A4377B">
          <w:rPr>
            <w:sz w:val="24"/>
            <w:szCs w:val="24"/>
            <w:rPrChange w:id="204" w:author="Jo Eckersley" w:date="2021-05-27T13:57:00Z">
              <w:rPr/>
            </w:rPrChange>
          </w:rPr>
          <w:delText xml:space="preserve">total </w:delText>
        </w:r>
        <w:r w:rsidRPr="00E81409" w:rsidDel="00A4377B">
          <w:rPr>
            <w:sz w:val="24"/>
            <w:szCs w:val="24"/>
            <w:rPrChange w:id="205" w:author="Jo Eckersley" w:date="2021-05-27T13:57:00Z">
              <w:rPr/>
            </w:rPrChange>
          </w:rPr>
          <w:delText>works do not exceed 4 sheets of A4 size</w:delText>
        </w:r>
      </w:del>
    </w:p>
    <w:p w14:paraId="4AA386BA" w14:textId="64DBC835" w:rsidR="00E54F36" w:rsidRPr="00E81409" w:rsidRDefault="00E54F36">
      <w:pPr>
        <w:rPr>
          <w:ins w:id="206" w:author="Jo Eckersley" w:date="2021-05-27T13:49:00Z"/>
          <w:sz w:val="24"/>
          <w:szCs w:val="24"/>
          <w:rPrChange w:id="207" w:author="Jo Eckersley" w:date="2021-05-27T13:57:00Z">
            <w:rPr>
              <w:ins w:id="208" w:author="Jo Eckersley" w:date="2021-05-27T13:49:00Z"/>
            </w:rPr>
          </w:rPrChange>
        </w:rPr>
        <w:pPrChange w:id="209" w:author="Jo Eckersley" w:date="2021-05-27T13:50:00Z">
          <w:pPr>
            <w:numPr>
              <w:numId w:val="1"/>
            </w:numPr>
            <w:ind w:left="720" w:hanging="360"/>
          </w:pPr>
        </w:pPrChange>
      </w:pPr>
      <w:del w:id="210" w:author="Jo Eckersley" w:date="2021-05-27T13:50:00Z">
        <w:r w:rsidRPr="00E81409" w:rsidDel="00A4377B">
          <w:rPr>
            <w:sz w:val="24"/>
            <w:szCs w:val="24"/>
            <w:rPrChange w:id="211" w:author="Jo Eckersley" w:date="2021-05-27T13:57:00Z">
              <w:rPr/>
            </w:rPrChange>
          </w:rPr>
          <w:delText>Submission deadline is 31st August</w:delText>
        </w:r>
      </w:del>
    </w:p>
    <w:p w14:paraId="5E9C76D6" w14:textId="6FB0F15E" w:rsidR="00A4377B" w:rsidRPr="00E81409" w:rsidRDefault="00A4377B">
      <w:pPr>
        <w:rPr>
          <w:b/>
          <w:bCs/>
          <w:color w:val="7030A0"/>
          <w:sz w:val="24"/>
          <w:szCs w:val="24"/>
          <w:rPrChange w:id="212" w:author="Jo Eckersley" w:date="2021-05-27T13:58:00Z">
            <w:rPr/>
          </w:rPrChange>
        </w:rPr>
        <w:pPrChange w:id="213" w:author="Jo Eckersley" w:date="2021-05-27T13:49:00Z">
          <w:pPr>
            <w:numPr>
              <w:numId w:val="1"/>
            </w:numPr>
            <w:ind w:left="720" w:hanging="360"/>
          </w:pPr>
        </w:pPrChange>
      </w:pPr>
      <w:ins w:id="214" w:author="Jo Eckersley" w:date="2021-05-27T13:49:00Z">
        <w:r w:rsidRPr="00E81409">
          <w:rPr>
            <w:b/>
            <w:bCs/>
            <w:color w:val="7030A0"/>
            <w:sz w:val="24"/>
            <w:szCs w:val="24"/>
            <w:rPrChange w:id="215" w:author="Jo Eckersley" w:date="2021-05-27T13:58:00Z">
              <w:rPr/>
            </w:rPrChange>
          </w:rPr>
          <w:t>Please note:</w:t>
        </w:r>
      </w:ins>
    </w:p>
    <w:p w14:paraId="7E746442" w14:textId="0E10527A" w:rsidR="00DD7F7E" w:rsidRPr="00E81409" w:rsidRDefault="00DD7F7E">
      <w:pPr>
        <w:numPr>
          <w:ilvl w:val="0"/>
          <w:numId w:val="1"/>
        </w:numPr>
        <w:rPr>
          <w:sz w:val="24"/>
          <w:szCs w:val="24"/>
          <w:rPrChange w:id="216" w:author="Jo Eckersley" w:date="2021-05-27T13:57:00Z">
            <w:rPr/>
          </w:rPrChange>
        </w:rPr>
      </w:pPr>
      <w:r w:rsidRPr="00E81409">
        <w:rPr>
          <w:sz w:val="24"/>
          <w:szCs w:val="24"/>
          <w:rPrChange w:id="217" w:author="Jo Eckersley" w:date="2021-05-27T13:57:00Z">
            <w:rPr/>
          </w:rPrChange>
        </w:rPr>
        <w:t xml:space="preserve">Although we will do </w:t>
      </w:r>
      <w:proofErr w:type="gramStart"/>
      <w:r w:rsidRPr="00E81409">
        <w:rPr>
          <w:sz w:val="24"/>
          <w:szCs w:val="24"/>
          <w:rPrChange w:id="218" w:author="Jo Eckersley" w:date="2021-05-27T13:57:00Z">
            <w:rPr/>
          </w:rPrChange>
        </w:rPr>
        <w:t>everything</w:t>
      </w:r>
      <w:proofErr w:type="gramEnd"/>
      <w:r w:rsidRPr="00E81409">
        <w:rPr>
          <w:sz w:val="24"/>
          <w:szCs w:val="24"/>
          <w:rPrChange w:id="219" w:author="Jo Eckersley" w:date="2021-05-27T13:57:00Z">
            <w:rPr/>
          </w:rPrChange>
        </w:rPr>
        <w:t xml:space="preserve"> we can to protect your work, we cannot be held liable for any damage to your work</w:t>
      </w:r>
    </w:p>
    <w:p w14:paraId="52373E3F" w14:textId="370AA08D" w:rsidR="007F4FFD" w:rsidRPr="00E81409" w:rsidRDefault="007F4FFD">
      <w:pPr>
        <w:numPr>
          <w:ilvl w:val="0"/>
          <w:numId w:val="1"/>
        </w:numPr>
        <w:rPr>
          <w:sz w:val="24"/>
          <w:szCs w:val="24"/>
          <w:rPrChange w:id="220" w:author="Jo Eckersley" w:date="2021-05-27T13:57:00Z">
            <w:rPr/>
          </w:rPrChange>
        </w:rPr>
      </w:pPr>
      <w:r w:rsidRPr="00E81409">
        <w:rPr>
          <w:sz w:val="24"/>
          <w:szCs w:val="24"/>
          <w:rPrChange w:id="221" w:author="Jo Eckersley" w:date="2021-05-27T13:57:00Z">
            <w:rPr/>
          </w:rPrChange>
        </w:rPr>
        <w:t xml:space="preserve">Please be advised that the </w:t>
      </w:r>
      <w:r w:rsidR="00513668" w:rsidRPr="00E81409">
        <w:rPr>
          <w:sz w:val="24"/>
          <w:szCs w:val="24"/>
          <w:rPrChange w:id="222" w:author="Jo Eckersley" w:date="2021-05-27T13:57:00Z">
            <w:rPr/>
          </w:rPrChange>
        </w:rPr>
        <w:t>Moor Market</w:t>
      </w:r>
      <w:r w:rsidRPr="00E81409">
        <w:rPr>
          <w:sz w:val="24"/>
          <w:szCs w:val="24"/>
          <w:rPrChange w:id="223" w:author="Jo Eckersley" w:date="2021-05-27T13:57:00Z">
            <w:rPr/>
          </w:rPrChange>
        </w:rPr>
        <w:t xml:space="preserve"> is open to the public and there will be times when the work is left unattended.</w:t>
      </w:r>
      <w:r w:rsidR="00366581" w:rsidRPr="00E81409">
        <w:rPr>
          <w:sz w:val="24"/>
          <w:szCs w:val="24"/>
          <w:rPrChange w:id="224" w:author="Jo Eckersley" w:date="2021-05-27T13:57:00Z">
            <w:rPr/>
          </w:rPrChange>
        </w:rPr>
        <w:t xml:space="preserve"> Please be aware that the </w:t>
      </w:r>
      <w:proofErr w:type="gramStart"/>
      <w:r w:rsidR="00366581" w:rsidRPr="00E81409">
        <w:rPr>
          <w:sz w:val="24"/>
          <w:szCs w:val="24"/>
          <w:rPrChange w:id="225" w:author="Jo Eckersley" w:date="2021-05-27T13:57:00Z">
            <w:rPr/>
          </w:rPrChange>
        </w:rPr>
        <w:t>art work</w:t>
      </w:r>
      <w:proofErr w:type="gramEnd"/>
      <w:r w:rsidR="00366581" w:rsidRPr="00E81409">
        <w:rPr>
          <w:sz w:val="24"/>
          <w:szCs w:val="24"/>
          <w:rPrChange w:id="226" w:author="Jo Eckersley" w:date="2021-05-27T13:57:00Z">
            <w:rPr/>
          </w:rPrChange>
        </w:rPr>
        <w:t xml:space="preserve"> is left at your own risk.</w:t>
      </w:r>
    </w:p>
    <w:p w14:paraId="2C5BE3E9" w14:textId="77777777" w:rsidR="00366581" w:rsidRPr="00E81409" w:rsidRDefault="00366581" w:rsidP="00187423">
      <w:pPr>
        <w:rPr>
          <w:sz w:val="24"/>
          <w:szCs w:val="24"/>
          <w:rPrChange w:id="227" w:author="Jo Eckersley" w:date="2021-05-27T13:57:00Z">
            <w:rPr/>
          </w:rPrChange>
        </w:rPr>
      </w:pPr>
    </w:p>
    <w:p w14:paraId="5C432022" w14:textId="54647C2E" w:rsidR="00E54F36" w:rsidRPr="00E81409" w:rsidDel="002370F2" w:rsidRDefault="00E54F36" w:rsidP="00E54F36">
      <w:pPr>
        <w:numPr>
          <w:ilvl w:val="0"/>
          <w:numId w:val="1"/>
        </w:numPr>
        <w:rPr>
          <w:moveFrom w:id="228" w:author="Jo Eckersley" w:date="2021-05-27T13:53:00Z"/>
          <w:sz w:val="24"/>
          <w:szCs w:val="24"/>
          <w:rPrChange w:id="229" w:author="Jo Eckersley" w:date="2021-05-27T13:57:00Z">
            <w:rPr>
              <w:moveFrom w:id="230" w:author="Jo Eckersley" w:date="2021-05-27T13:53:00Z"/>
            </w:rPr>
          </w:rPrChange>
        </w:rPr>
      </w:pPr>
      <w:moveFromRangeStart w:id="231" w:author="Jo Eckersley" w:date="2021-05-27T13:53:00Z" w:name="move73016043"/>
      <w:moveFrom w:id="232" w:author="Jo Eckersley" w:date="2021-05-27T13:53:00Z">
        <w:r w:rsidRPr="00E81409" w:rsidDel="002370F2">
          <w:rPr>
            <w:sz w:val="24"/>
            <w:szCs w:val="24"/>
            <w:rPrChange w:id="233" w:author="Jo Eckersley" w:date="2021-05-27T13:57:00Z">
              <w:rPr/>
            </w:rPrChange>
          </w:rPr>
          <w:t xml:space="preserve">For SHSC submissions </w:t>
        </w:r>
        <w:r w:rsidR="00171B92" w:rsidRPr="00E81409" w:rsidDel="002370F2">
          <w:rPr>
            <w:sz w:val="24"/>
            <w:szCs w:val="24"/>
            <w:rPrChange w:id="234" w:author="Jo Eckersley" w:date="2021-05-27T13:57:00Z">
              <w:rPr/>
            </w:rPrChange>
          </w:rPr>
          <w:t xml:space="preserve">you can send your art work with the signed consent form via the internal mail to      </w:t>
        </w:r>
        <w:r w:rsidR="00171B92" w:rsidRPr="00E81409" w:rsidDel="002370F2">
          <w:rPr>
            <w:b/>
            <w:sz w:val="24"/>
            <w:szCs w:val="24"/>
            <w:rPrChange w:id="235" w:author="Jo Eckersley" w:date="2021-05-27T13:57:00Z">
              <w:rPr>
                <w:b/>
              </w:rPr>
            </w:rPrChange>
          </w:rPr>
          <w:t>Soo Boswell c/o Argyll House</w:t>
        </w:r>
        <w:r w:rsidR="00171B92" w:rsidRPr="00E81409" w:rsidDel="002370F2">
          <w:rPr>
            <w:sz w:val="24"/>
            <w:szCs w:val="24"/>
            <w:rPrChange w:id="236" w:author="Jo Eckersley" w:date="2021-05-27T13:57:00Z">
              <w:rPr/>
            </w:rPrChange>
          </w:rPr>
          <w:t xml:space="preserve"> or you can email Soo to discuss how best to get your art work to us at </w:t>
        </w:r>
        <w:r w:rsidR="00E81409" w:rsidRPr="00E81409" w:rsidDel="002370F2">
          <w:rPr>
            <w:sz w:val="24"/>
            <w:szCs w:val="24"/>
            <w:rPrChange w:id="237" w:author="Jo Eckersley" w:date="2021-05-27T13:57:00Z">
              <w:rPr/>
            </w:rPrChange>
          </w:rPr>
          <w:fldChar w:fldCharType="begin"/>
        </w:r>
        <w:r w:rsidR="00E81409" w:rsidRPr="00E81409" w:rsidDel="002370F2">
          <w:rPr>
            <w:sz w:val="24"/>
            <w:szCs w:val="24"/>
            <w:rPrChange w:id="238" w:author="Jo Eckersley" w:date="2021-05-27T13:57:00Z">
              <w:rPr/>
            </w:rPrChange>
          </w:rPr>
          <w:instrText xml:space="preserve"> HYPERLINK "mailto:Soo.Boswell@shsc.nhs.uk" </w:instrText>
        </w:r>
        <w:r w:rsidR="00E81409" w:rsidRPr="00E81409" w:rsidDel="002370F2">
          <w:rPr>
            <w:sz w:val="24"/>
            <w:szCs w:val="24"/>
            <w:rPrChange w:id="239" w:author="Jo Eckersley" w:date="2021-05-27T13:57:00Z">
              <w:rPr>
                <w:rStyle w:val="Hyperlink"/>
              </w:rPr>
            </w:rPrChange>
          </w:rPr>
          <w:fldChar w:fldCharType="separate"/>
        </w:r>
        <w:r w:rsidRPr="00E81409" w:rsidDel="002370F2">
          <w:rPr>
            <w:rStyle w:val="Hyperlink"/>
            <w:sz w:val="24"/>
            <w:szCs w:val="24"/>
            <w:rPrChange w:id="240" w:author="Jo Eckersley" w:date="2021-05-27T13:57:00Z">
              <w:rPr>
                <w:rStyle w:val="Hyperlink"/>
              </w:rPr>
            </w:rPrChange>
          </w:rPr>
          <w:t>Soo.Boswell@shsc.nhs.uk</w:t>
        </w:r>
        <w:r w:rsidR="00E81409" w:rsidRPr="00E81409" w:rsidDel="002370F2">
          <w:rPr>
            <w:rStyle w:val="Hyperlink"/>
            <w:sz w:val="24"/>
            <w:szCs w:val="24"/>
            <w:rPrChange w:id="241" w:author="Jo Eckersley" w:date="2021-05-27T13:57:00Z">
              <w:rPr>
                <w:rStyle w:val="Hyperlink"/>
              </w:rPr>
            </w:rPrChange>
          </w:rPr>
          <w:fldChar w:fldCharType="end"/>
        </w:r>
      </w:moveFrom>
    </w:p>
    <w:p w14:paraId="1634A4ED" w14:textId="2FD1F7CE" w:rsidR="00574FF6" w:rsidRPr="00E81409" w:rsidDel="002370F2" w:rsidRDefault="00E54F36" w:rsidP="00187423">
      <w:pPr>
        <w:numPr>
          <w:ilvl w:val="0"/>
          <w:numId w:val="1"/>
        </w:numPr>
        <w:rPr>
          <w:moveFrom w:id="242" w:author="Jo Eckersley" w:date="2021-05-27T13:53:00Z"/>
          <w:sz w:val="24"/>
          <w:szCs w:val="24"/>
          <w:rPrChange w:id="243" w:author="Jo Eckersley" w:date="2021-05-27T13:57:00Z">
            <w:rPr>
              <w:moveFrom w:id="244" w:author="Jo Eckersley" w:date="2021-05-27T13:53:00Z"/>
            </w:rPr>
          </w:rPrChange>
        </w:rPr>
      </w:pPr>
      <w:moveFrom w:id="245" w:author="Jo Eckersley" w:date="2021-05-27T13:53:00Z">
        <w:r w:rsidRPr="00E81409" w:rsidDel="002370F2">
          <w:rPr>
            <w:sz w:val="24"/>
            <w:szCs w:val="24"/>
            <w:rPrChange w:id="246" w:author="Jo Eckersley" w:date="2021-05-27T13:57:00Z">
              <w:rPr/>
            </w:rPrChange>
          </w:rPr>
          <w:t xml:space="preserve">For Sheffield Flourish submissions please contact Jo Eckersley – </w:t>
        </w:r>
        <w:r w:rsidR="00E81409" w:rsidRPr="00E81409" w:rsidDel="002370F2">
          <w:rPr>
            <w:sz w:val="24"/>
            <w:szCs w:val="24"/>
            <w:rPrChange w:id="247" w:author="Jo Eckersley" w:date="2021-05-27T13:57:00Z">
              <w:rPr/>
            </w:rPrChange>
          </w:rPr>
          <w:fldChar w:fldCharType="begin"/>
        </w:r>
        <w:r w:rsidR="00E81409" w:rsidRPr="00E81409" w:rsidDel="002370F2">
          <w:rPr>
            <w:sz w:val="24"/>
            <w:szCs w:val="24"/>
            <w:rPrChange w:id="248" w:author="Jo Eckersley" w:date="2021-05-27T13:57:00Z">
              <w:rPr/>
            </w:rPrChange>
          </w:rPr>
          <w:instrText xml:space="preserve"> HYPERLINK "mailto:Jo.Eckersley@sheffieldflourish.co.uk" </w:instrText>
        </w:r>
        <w:r w:rsidR="00E81409" w:rsidRPr="00E81409" w:rsidDel="002370F2">
          <w:rPr>
            <w:sz w:val="24"/>
            <w:szCs w:val="24"/>
            <w:rPrChange w:id="249" w:author="Jo Eckersley" w:date="2021-05-27T13:57:00Z">
              <w:rPr>
                <w:rStyle w:val="Hyperlink"/>
              </w:rPr>
            </w:rPrChange>
          </w:rPr>
          <w:fldChar w:fldCharType="separate"/>
        </w:r>
        <w:r w:rsidRPr="00E81409" w:rsidDel="002370F2">
          <w:rPr>
            <w:rStyle w:val="Hyperlink"/>
            <w:sz w:val="24"/>
            <w:szCs w:val="24"/>
            <w:rPrChange w:id="250" w:author="Jo Eckersley" w:date="2021-05-27T13:57:00Z">
              <w:rPr>
                <w:rStyle w:val="Hyperlink"/>
              </w:rPr>
            </w:rPrChange>
          </w:rPr>
          <w:t>Jo.Eckersley@sheffieldflourish.co.uk</w:t>
        </w:r>
        <w:r w:rsidR="00E81409" w:rsidRPr="00E81409" w:rsidDel="002370F2">
          <w:rPr>
            <w:rStyle w:val="Hyperlink"/>
            <w:sz w:val="24"/>
            <w:szCs w:val="24"/>
            <w:rPrChange w:id="251" w:author="Jo Eckersley" w:date="2021-05-27T13:57:00Z">
              <w:rPr>
                <w:rStyle w:val="Hyperlink"/>
              </w:rPr>
            </w:rPrChange>
          </w:rPr>
          <w:fldChar w:fldCharType="end"/>
        </w:r>
      </w:moveFrom>
    </w:p>
    <w:p w14:paraId="7CA7D323" w14:textId="251C5422" w:rsidR="00366581" w:rsidRPr="00E81409" w:rsidDel="002370F2" w:rsidRDefault="00366581">
      <w:pPr>
        <w:rPr>
          <w:moveFrom w:id="252" w:author="Jo Eckersley" w:date="2021-05-27T13:53:00Z"/>
          <w:sz w:val="24"/>
          <w:szCs w:val="24"/>
          <w:rPrChange w:id="253" w:author="Jo Eckersley" w:date="2021-05-27T13:57:00Z">
            <w:rPr>
              <w:moveFrom w:id="254" w:author="Jo Eckersley" w:date="2021-05-27T13:53:00Z"/>
            </w:rPr>
          </w:rPrChange>
        </w:rPr>
      </w:pPr>
    </w:p>
    <w:p w14:paraId="4D5BEB03" w14:textId="21CF5E46" w:rsidR="00DD7F7E" w:rsidRPr="00E81409" w:rsidDel="002370F2" w:rsidRDefault="00F7579E">
      <w:pPr>
        <w:rPr>
          <w:moveFrom w:id="255" w:author="Jo Eckersley" w:date="2021-05-27T13:53:00Z"/>
          <w:sz w:val="24"/>
          <w:szCs w:val="24"/>
          <w:rPrChange w:id="256" w:author="Jo Eckersley" w:date="2021-05-27T13:57:00Z">
            <w:rPr>
              <w:moveFrom w:id="257" w:author="Jo Eckersley" w:date="2021-05-27T13:53:00Z"/>
            </w:rPr>
          </w:rPrChange>
        </w:rPr>
      </w:pPr>
      <w:moveFrom w:id="258" w:author="Jo Eckersley" w:date="2021-05-27T13:53:00Z">
        <w:r w:rsidRPr="00E81409" w:rsidDel="002370F2">
          <w:rPr>
            <w:sz w:val="24"/>
            <w:szCs w:val="24"/>
            <w:rPrChange w:id="259" w:author="Jo Eckersley" w:date="2021-05-27T13:57:00Z">
              <w:rPr/>
            </w:rPrChange>
          </w:rPr>
          <w:t xml:space="preserve">If you are submitting as a member of Sheffield Flourish or CAST, we ask that you try to drop your work off at the </w:t>
        </w:r>
        <w:r w:rsidR="00513668" w:rsidRPr="00E81409" w:rsidDel="002370F2">
          <w:rPr>
            <w:sz w:val="24"/>
            <w:szCs w:val="24"/>
            <w:rPrChange w:id="260" w:author="Jo Eckersley" w:date="2021-05-27T13:57:00Z">
              <w:rPr/>
            </w:rPrChange>
          </w:rPr>
          <w:t>Moor Market</w:t>
        </w:r>
        <w:r w:rsidRPr="00E81409" w:rsidDel="002370F2">
          <w:rPr>
            <w:sz w:val="24"/>
            <w:szCs w:val="24"/>
            <w:rPrChange w:id="261" w:author="Jo Eckersley" w:date="2021-05-27T13:57:00Z">
              <w:rPr/>
            </w:rPrChange>
          </w:rPr>
          <w:t xml:space="preserve"> before 11am on </w:t>
        </w:r>
        <w:r w:rsidR="00513668" w:rsidRPr="00E81409" w:rsidDel="002370F2">
          <w:rPr>
            <w:sz w:val="24"/>
            <w:szCs w:val="24"/>
            <w:rPrChange w:id="262" w:author="Jo Eckersley" w:date="2021-05-27T13:57:00Z">
              <w:rPr/>
            </w:rPrChange>
          </w:rPr>
          <w:t>Monday 11th</w:t>
        </w:r>
        <w:r w:rsidRPr="00E81409" w:rsidDel="002370F2">
          <w:rPr>
            <w:sz w:val="24"/>
            <w:szCs w:val="24"/>
            <w:vertAlign w:val="superscript"/>
            <w:rPrChange w:id="263" w:author="Jo Eckersley" w:date="2021-05-27T13:57:00Z">
              <w:rPr>
                <w:vertAlign w:val="superscript"/>
              </w:rPr>
            </w:rPrChange>
          </w:rPr>
          <w:t>th</w:t>
        </w:r>
        <w:r w:rsidRPr="00E81409" w:rsidDel="002370F2">
          <w:rPr>
            <w:sz w:val="24"/>
            <w:szCs w:val="24"/>
            <w:rPrChange w:id="264" w:author="Jo Eckersley" w:date="2021-05-27T13:57:00Z">
              <w:rPr/>
            </w:rPrChange>
          </w:rPr>
          <w:t xml:space="preserve"> Octobe</w:t>
        </w:r>
        <w:r w:rsidR="00513668" w:rsidRPr="00E81409" w:rsidDel="002370F2">
          <w:rPr>
            <w:sz w:val="24"/>
            <w:szCs w:val="24"/>
            <w:rPrChange w:id="265" w:author="Jo Eckersley" w:date="2021-05-27T13:57:00Z">
              <w:rPr/>
            </w:rPrChange>
          </w:rPr>
          <w:t>r</w:t>
        </w:r>
        <w:r w:rsidRPr="00E81409" w:rsidDel="002370F2">
          <w:rPr>
            <w:sz w:val="24"/>
            <w:szCs w:val="24"/>
            <w:rPrChange w:id="266" w:author="Jo Eckersley" w:date="2021-05-27T13:57:00Z">
              <w:rPr/>
            </w:rPrChange>
          </w:rPr>
          <w:t xml:space="preserve">, and </w:t>
        </w:r>
        <w:r w:rsidR="00513668" w:rsidRPr="00E81409" w:rsidDel="002370F2">
          <w:rPr>
            <w:sz w:val="24"/>
            <w:szCs w:val="24"/>
            <w:rPrChange w:id="267" w:author="Jo Eckersley" w:date="2021-05-27T13:57:00Z">
              <w:rPr/>
            </w:rPrChange>
          </w:rPr>
          <w:t>collect</w:t>
        </w:r>
        <w:r w:rsidRPr="00E81409" w:rsidDel="002370F2">
          <w:rPr>
            <w:sz w:val="24"/>
            <w:szCs w:val="24"/>
            <w:rPrChange w:id="268" w:author="Jo Eckersley" w:date="2021-05-27T13:57:00Z">
              <w:rPr/>
            </w:rPrChange>
          </w:rPr>
          <w:t xml:space="preserve"> it before </w:t>
        </w:r>
        <w:r w:rsidR="00513668" w:rsidRPr="00E81409" w:rsidDel="002370F2">
          <w:rPr>
            <w:sz w:val="24"/>
            <w:szCs w:val="24"/>
            <w:rPrChange w:id="269" w:author="Jo Eckersley" w:date="2021-05-27T13:57:00Z">
              <w:rPr/>
            </w:rPrChange>
          </w:rPr>
          <w:t>1</w:t>
        </w:r>
        <w:r w:rsidRPr="00E81409" w:rsidDel="002370F2">
          <w:rPr>
            <w:sz w:val="24"/>
            <w:szCs w:val="24"/>
            <w:rPrChange w:id="270" w:author="Jo Eckersley" w:date="2021-05-27T13:57:00Z">
              <w:rPr/>
            </w:rPrChange>
          </w:rPr>
          <w:t xml:space="preserve">pm on </w:t>
        </w:r>
        <w:r w:rsidR="00513668" w:rsidRPr="00E81409" w:rsidDel="002370F2">
          <w:rPr>
            <w:sz w:val="24"/>
            <w:szCs w:val="24"/>
            <w:rPrChange w:id="271" w:author="Jo Eckersley" w:date="2021-05-27T13:57:00Z">
              <w:rPr/>
            </w:rPrChange>
          </w:rPr>
          <w:t>Monday 18</w:t>
        </w:r>
        <w:r w:rsidRPr="00E81409" w:rsidDel="002370F2">
          <w:rPr>
            <w:sz w:val="24"/>
            <w:szCs w:val="24"/>
            <w:vertAlign w:val="superscript"/>
            <w:rPrChange w:id="272" w:author="Jo Eckersley" w:date="2021-05-27T13:57:00Z">
              <w:rPr>
                <w:vertAlign w:val="superscript"/>
              </w:rPr>
            </w:rPrChange>
          </w:rPr>
          <w:t>th</w:t>
        </w:r>
        <w:r w:rsidRPr="00E81409" w:rsidDel="002370F2">
          <w:rPr>
            <w:sz w:val="24"/>
            <w:szCs w:val="24"/>
            <w:rPrChange w:id="273" w:author="Jo Eckersley" w:date="2021-05-27T13:57:00Z">
              <w:rPr/>
            </w:rPrChange>
          </w:rPr>
          <w:t xml:space="preserve"> October. If this is a problem please email Jo to arrange alternative plans. </w:t>
        </w:r>
      </w:moveFrom>
    </w:p>
    <w:moveFromRangeEnd w:id="231"/>
    <w:p w14:paraId="5A53B153" w14:textId="77777777" w:rsidR="00366581" w:rsidRPr="00E81409" w:rsidDel="00E81409" w:rsidRDefault="00366581">
      <w:pPr>
        <w:rPr>
          <w:del w:id="274" w:author="Jo Eckersley" w:date="2021-05-27T13:58:00Z"/>
          <w:b/>
          <w:color w:val="9933FF"/>
          <w:sz w:val="24"/>
          <w:szCs w:val="24"/>
          <w:rPrChange w:id="275" w:author="Jo Eckersley" w:date="2021-05-27T13:57:00Z">
            <w:rPr>
              <w:del w:id="276" w:author="Jo Eckersley" w:date="2021-05-27T13:58:00Z"/>
              <w:b/>
              <w:color w:val="9933FF"/>
              <w:sz w:val="32"/>
              <w:szCs w:val="32"/>
            </w:rPr>
          </w:rPrChange>
        </w:rPr>
      </w:pPr>
    </w:p>
    <w:p w14:paraId="57C691D2" w14:textId="77777777" w:rsidR="00366581" w:rsidRPr="00E81409" w:rsidDel="00E81409" w:rsidRDefault="00366581">
      <w:pPr>
        <w:rPr>
          <w:del w:id="277" w:author="Jo Eckersley" w:date="2021-05-27T13:58:00Z"/>
          <w:b/>
          <w:color w:val="9933FF"/>
          <w:sz w:val="24"/>
          <w:szCs w:val="24"/>
          <w:rPrChange w:id="278" w:author="Jo Eckersley" w:date="2021-05-27T13:57:00Z">
            <w:rPr>
              <w:del w:id="279" w:author="Jo Eckersley" w:date="2021-05-27T13:58:00Z"/>
              <w:b/>
              <w:color w:val="9933FF"/>
              <w:sz w:val="32"/>
              <w:szCs w:val="32"/>
            </w:rPr>
          </w:rPrChange>
        </w:rPr>
      </w:pPr>
    </w:p>
    <w:p w14:paraId="77D508DE" w14:textId="77777777" w:rsidR="00404CD8" w:rsidRPr="00E81409" w:rsidRDefault="00D22FEC">
      <w:pPr>
        <w:rPr>
          <w:b/>
          <w:color w:val="9933FF"/>
          <w:sz w:val="24"/>
          <w:szCs w:val="24"/>
          <w:rPrChange w:id="280" w:author="Jo Eckersley" w:date="2021-05-27T13:57:00Z">
            <w:rPr>
              <w:b/>
              <w:color w:val="9933FF"/>
              <w:sz w:val="32"/>
              <w:szCs w:val="32"/>
            </w:rPr>
          </w:rPrChange>
        </w:rPr>
      </w:pPr>
      <w:r w:rsidRPr="00E81409">
        <w:rPr>
          <w:b/>
          <w:color w:val="9933FF"/>
          <w:sz w:val="24"/>
          <w:szCs w:val="24"/>
          <w:rPrChange w:id="281" w:author="Jo Eckersley" w:date="2021-05-27T13:57:00Z">
            <w:rPr>
              <w:b/>
              <w:color w:val="9933FF"/>
              <w:sz w:val="32"/>
              <w:szCs w:val="32"/>
            </w:rPr>
          </w:rPrChange>
        </w:rPr>
        <w:t xml:space="preserve">Submission </w:t>
      </w:r>
      <w:r w:rsidR="00366581" w:rsidRPr="00E81409">
        <w:rPr>
          <w:b/>
          <w:color w:val="9933FF"/>
          <w:sz w:val="24"/>
          <w:szCs w:val="24"/>
          <w:rPrChange w:id="282" w:author="Jo Eckersley" w:date="2021-05-27T13:57:00Z">
            <w:rPr>
              <w:b/>
              <w:color w:val="9933FF"/>
              <w:sz w:val="32"/>
              <w:szCs w:val="32"/>
            </w:rPr>
          </w:rPrChange>
        </w:rPr>
        <w:t xml:space="preserve">and consent </w:t>
      </w:r>
      <w:r w:rsidRPr="00E81409">
        <w:rPr>
          <w:b/>
          <w:color w:val="9933FF"/>
          <w:sz w:val="24"/>
          <w:szCs w:val="24"/>
          <w:rPrChange w:id="283" w:author="Jo Eckersley" w:date="2021-05-27T13:57:00Z">
            <w:rPr>
              <w:b/>
              <w:color w:val="9933FF"/>
              <w:sz w:val="32"/>
              <w:szCs w:val="32"/>
            </w:rPr>
          </w:rPrChange>
        </w:rPr>
        <w:t>form</w:t>
      </w:r>
    </w:p>
    <w:p w14:paraId="42C215D9" w14:textId="36C89CA6" w:rsidR="00404CD8" w:rsidRPr="00E81409" w:rsidDel="00E81409" w:rsidRDefault="00B23AF2">
      <w:pPr>
        <w:rPr>
          <w:del w:id="284" w:author="Jo Eckersley" w:date="2021-05-27T13:58:00Z"/>
          <w:sz w:val="24"/>
          <w:szCs w:val="24"/>
          <w:rPrChange w:id="285" w:author="Jo Eckersley" w:date="2021-05-27T13:57:00Z">
            <w:rPr>
              <w:del w:id="286" w:author="Jo Eckersley" w:date="2021-05-27T13:58:00Z"/>
            </w:rPr>
          </w:rPrChange>
        </w:rPr>
      </w:pPr>
      <w:r w:rsidRPr="00E81409">
        <w:rPr>
          <w:sz w:val="24"/>
          <w:szCs w:val="24"/>
          <w:rPrChange w:id="287" w:author="Jo Eckersley" w:date="2021-05-27T13:57:00Z">
            <w:rPr/>
          </w:rPrChange>
        </w:rPr>
        <w:t>Please fill in this form to submit your work to SHSC and Flourish’s art exhibition 202</w:t>
      </w:r>
      <w:ins w:id="288" w:author="Jo Eckersley" w:date="2021-05-27T13:56:00Z">
        <w:r w:rsidR="00411A85" w:rsidRPr="00E81409">
          <w:rPr>
            <w:sz w:val="24"/>
            <w:szCs w:val="24"/>
            <w:rPrChange w:id="289" w:author="Jo Eckersley" w:date="2021-05-27T13:57:00Z">
              <w:rPr/>
            </w:rPrChange>
          </w:rPr>
          <w:t>1</w:t>
        </w:r>
      </w:ins>
      <w:del w:id="290" w:author="Jo Eckersley" w:date="2021-05-27T13:56:00Z">
        <w:r w:rsidRPr="00E81409" w:rsidDel="00411A85">
          <w:rPr>
            <w:sz w:val="24"/>
            <w:szCs w:val="24"/>
            <w:rPrChange w:id="291" w:author="Jo Eckersley" w:date="2021-05-27T13:57:00Z">
              <w:rPr/>
            </w:rPrChange>
          </w:rPr>
          <w:delText>0</w:delText>
        </w:r>
      </w:del>
      <w:r w:rsidRPr="00E81409">
        <w:rPr>
          <w:sz w:val="24"/>
          <w:szCs w:val="24"/>
          <w:rPrChange w:id="292" w:author="Jo Eckersley" w:date="2021-05-27T13:57:00Z">
            <w:rPr/>
          </w:rPrChange>
        </w:rPr>
        <w:t>, with the theme ‘</w:t>
      </w:r>
      <w:ins w:id="293" w:author="Soo Boswell" w:date="2021-05-27T14:06:00Z">
        <w:r w:rsidR="003C3514">
          <w:rPr>
            <w:sz w:val="24"/>
            <w:szCs w:val="24"/>
          </w:rPr>
          <w:t>Urban Nature</w:t>
        </w:r>
      </w:ins>
      <w:del w:id="294" w:author="Soo Boswell" w:date="2021-05-27T14:06:00Z">
        <w:r w:rsidRPr="00E81409" w:rsidDel="003C3514">
          <w:rPr>
            <w:sz w:val="24"/>
            <w:szCs w:val="24"/>
            <w:rPrChange w:id="295" w:author="Jo Eckersley" w:date="2021-05-27T13:57:00Z">
              <w:rPr/>
            </w:rPrChange>
          </w:rPr>
          <w:delText>Viewpoints</w:delText>
        </w:r>
      </w:del>
      <w:r w:rsidRPr="00E81409">
        <w:rPr>
          <w:sz w:val="24"/>
          <w:szCs w:val="24"/>
          <w:rPrChange w:id="296" w:author="Jo Eckersley" w:date="2021-05-27T13:57:00Z">
            <w:rPr/>
          </w:rPrChange>
        </w:rPr>
        <w:t xml:space="preserve">’. </w:t>
      </w:r>
      <w:r w:rsidR="00D22FEC" w:rsidRPr="00E81409">
        <w:rPr>
          <w:sz w:val="24"/>
          <w:szCs w:val="24"/>
          <w:rPrChange w:id="297" w:author="Jo Eckersley" w:date="2021-05-27T13:57:00Z">
            <w:rPr/>
          </w:rPrChange>
        </w:rPr>
        <w:t xml:space="preserve">By signing this </w:t>
      </w:r>
      <w:proofErr w:type="gramStart"/>
      <w:r w:rsidR="00D22FEC" w:rsidRPr="00E81409">
        <w:rPr>
          <w:sz w:val="24"/>
          <w:szCs w:val="24"/>
          <w:rPrChange w:id="298" w:author="Jo Eckersley" w:date="2021-05-27T13:57:00Z">
            <w:rPr/>
          </w:rPrChange>
        </w:rPr>
        <w:t>form</w:t>
      </w:r>
      <w:proofErr w:type="gramEnd"/>
      <w:r w:rsidR="00D22FEC" w:rsidRPr="00E81409">
        <w:rPr>
          <w:sz w:val="24"/>
          <w:szCs w:val="24"/>
          <w:rPrChange w:id="299" w:author="Jo Eckersley" w:date="2021-05-27T13:57:00Z">
            <w:rPr/>
          </w:rPrChange>
        </w:rPr>
        <w:t xml:space="preserve"> you agree to all of the submission guidelines detailed above. </w:t>
      </w:r>
    </w:p>
    <w:p w14:paraId="2ACD0092" w14:textId="77777777" w:rsidR="00366581" w:rsidRPr="00E81409" w:rsidRDefault="00366581">
      <w:pPr>
        <w:rPr>
          <w:b/>
          <w:sz w:val="24"/>
          <w:szCs w:val="24"/>
          <w:rPrChange w:id="300" w:author="Jo Eckersley" w:date="2021-05-27T13:57:00Z">
            <w:rPr>
              <w:b/>
            </w:rPr>
          </w:rPrChange>
        </w:rPr>
      </w:pPr>
    </w:p>
    <w:p w14:paraId="159BB99B" w14:textId="77777777" w:rsidR="00404CD8" w:rsidRPr="00E81409" w:rsidRDefault="00404CD8">
      <w:pPr>
        <w:rPr>
          <w:b/>
          <w:color w:val="9933FF"/>
          <w:sz w:val="24"/>
          <w:szCs w:val="24"/>
          <w:rPrChange w:id="301" w:author="Jo Eckersley" w:date="2021-05-27T13:57:00Z">
            <w:rPr>
              <w:b/>
              <w:color w:val="9933FF"/>
              <w:sz w:val="28"/>
              <w:szCs w:val="28"/>
            </w:rPr>
          </w:rPrChange>
        </w:rPr>
      </w:pPr>
      <w:r w:rsidRPr="00E81409">
        <w:rPr>
          <w:b/>
          <w:color w:val="9933FF"/>
          <w:sz w:val="24"/>
          <w:szCs w:val="24"/>
          <w:rPrChange w:id="302" w:author="Jo Eckersley" w:date="2021-05-27T13:57:00Z">
            <w:rPr>
              <w:b/>
              <w:color w:val="9933FF"/>
              <w:sz w:val="28"/>
              <w:szCs w:val="28"/>
            </w:rPr>
          </w:rPrChange>
        </w:rPr>
        <w:t>About the work</w:t>
      </w:r>
    </w:p>
    <w:p w14:paraId="122C3D9D" w14:textId="77777777" w:rsidR="00404CD8" w:rsidRPr="00E81409" w:rsidRDefault="00404CD8">
      <w:pPr>
        <w:rPr>
          <w:sz w:val="24"/>
          <w:szCs w:val="24"/>
          <w:rPrChange w:id="303" w:author="Jo Eckersley" w:date="2021-05-27T13:57:00Z">
            <w:rPr/>
          </w:rPrChange>
        </w:rPr>
      </w:pPr>
      <w:r w:rsidRPr="00E81409">
        <w:rPr>
          <w:b/>
          <w:sz w:val="24"/>
          <w:szCs w:val="24"/>
          <w:rPrChange w:id="304" w:author="Jo Eckersley" w:date="2021-05-27T13:57:00Z">
            <w:rPr>
              <w:b/>
            </w:rPr>
          </w:rPrChange>
        </w:rPr>
        <w:t>Title of work</w:t>
      </w:r>
      <w:r w:rsidR="000E695F" w:rsidRPr="00E81409">
        <w:rPr>
          <w:b/>
          <w:sz w:val="24"/>
          <w:szCs w:val="24"/>
          <w:rPrChange w:id="305" w:author="Jo Eckersley" w:date="2021-05-27T13:57:00Z">
            <w:rPr>
              <w:b/>
            </w:rPr>
          </w:rPrChange>
        </w:rPr>
        <w:t xml:space="preserve"> </w:t>
      </w:r>
      <w:r w:rsidR="000E695F" w:rsidRPr="00E81409">
        <w:rPr>
          <w:sz w:val="24"/>
          <w:szCs w:val="24"/>
          <w:rPrChange w:id="306" w:author="Jo Eckersley" w:date="2021-05-27T13:57:00Z">
            <w:rPr/>
          </w:rPrChange>
        </w:rPr>
        <w:t>…………………………………………………………………………………………………………………………….</w:t>
      </w:r>
    </w:p>
    <w:p w14:paraId="46445C65" w14:textId="77777777" w:rsidR="00404CD8" w:rsidRPr="00E81409" w:rsidRDefault="00404CD8">
      <w:pPr>
        <w:rPr>
          <w:sz w:val="24"/>
          <w:szCs w:val="24"/>
          <w:rPrChange w:id="307" w:author="Jo Eckersley" w:date="2021-05-27T13:57:00Z">
            <w:rPr/>
          </w:rPrChange>
        </w:rPr>
      </w:pPr>
      <w:r w:rsidRPr="00E81409">
        <w:rPr>
          <w:b/>
          <w:sz w:val="24"/>
          <w:szCs w:val="24"/>
          <w:rPrChange w:id="308" w:author="Jo Eckersley" w:date="2021-05-27T13:57:00Z">
            <w:rPr>
              <w:b/>
            </w:rPr>
          </w:rPrChange>
        </w:rPr>
        <w:t>Description</w:t>
      </w:r>
      <w:r w:rsidRPr="00E81409">
        <w:rPr>
          <w:sz w:val="24"/>
          <w:szCs w:val="24"/>
          <w:rPrChange w:id="309" w:author="Jo Eckersley" w:date="2021-05-27T13:57:00Z">
            <w:rPr/>
          </w:rPrChange>
        </w:rPr>
        <w:t xml:space="preserve"> – please add a sentence describing what the work you are submitting means to you and we will display these quotes with your work</w:t>
      </w:r>
    </w:p>
    <w:p w14:paraId="4799568C" w14:textId="77777777" w:rsidR="000E695F" w:rsidRPr="00E81409" w:rsidRDefault="000E695F">
      <w:pPr>
        <w:rPr>
          <w:sz w:val="24"/>
          <w:szCs w:val="24"/>
          <w:rPrChange w:id="310" w:author="Jo Eckersley" w:date="2021-05-27T13:57:00Z">
            <w:rPr/>
          </w:rPrChange>
        </w:rPr>
      </w:pPr>
      <w:r w:rsidRPr="00E81409">
        <w:rPr>
          <w:sz w:val="24"/>
          <w:szCs w:val="24"/>
          <w:rPrChange w:id="311" w:author="Jo Eckersley" w:date="2021-05-27T13:57:00Z">
            <w:rPr/>
          </w:rPrChange>
        </w:rPr>
        <w:t>……………………………………………………………………………………………………………………………………………………</w:t>
      </w:r>
    </w:p>
    <w:p w14:paraId="609A1A1D" w14:textId="77777777" w:rsidR="000E695F" w:rsidRPr="00E81409" w:rsidRDefault="000E695F">
      <w:pPr>
        <w:rPr>
          <w:sz w:val="24"/>
          <w:szCs w:val="24"/>
          <w:rPrChange w:id="312" w:author="Jo Eckersley" w:date="2021-05-27T13:57:00Z">
            <w:rPr/>
          </w:rPrChange>
        </w:rPr>
      </w:pPr>
      <w:r w:rsidRPr="00E81409">
        <w:rPr>
          <w:sz w:val="24"/>
          <w:szCs w:val="24"/>
          <w:rPrChange w:id="313" w:author="Jo Eckersley" w:date="2021-05-27T13:57:00Z">
            <w:rPr/>
          </w:rPrChange>
        </w:rPr>
        <w:t>…………………………………………………………………………………………………………………………………………………</w:t>
      </w:r>
      <w:r w:rsidR="00366581" w:rsidRPr="00E81409">
        <w:rPr>
          <w:sz w:val="24"/>
          <w:szCs w:val="24"/>
          <w:rPrChange w:id="314" w:author="Jo Eckersley" w:date="2021-05-27T13:57:00Z">
            <w:rPr/>
          </w:rPrChange>
        </w:rPr>
        <w:t>…</w:t>
      </w:r>
    </w:p>
    <w:p w14:paraId="12E8C1E6" w14:textId="77777777" w:rsidR="0059499E" w:rsidRPr="00E81409" w:rsidRDefault="000E695F">
      <w:pPr>
        <w:rPr>
          <w:sz w:val="24"/>
          <w:szCs w:val="24"/>
          <w:rPrChange w:id="315" w:author="Jo Eckersley" w:date="2021-05-27T13:57:00Z">
            <w:rPr/>
          </w:rPrChange>
        </w:rPr>
      </w:pPr>
      <w:r w:rsidRPr="00E81409">
        <w:rPr>
          <w:b/>
          <w:sz w:val="24"/>
          <w:szCs w:val="24"/>
          <w:rPrChange w:id="316" w:author="Jo Eckersley" w:date="2021-05-27T13:57:00Z">
            <w:rPr>
              <w:b/>
            </w:rPr>
          </w:rPrChange>
        </w:rPr>
        <w:t>Preferred name</w:t>
      </w:r>
      <w:r w:rsidRPr="00E81409">
        <w:rPr>
          <w:sz w:val="24"/>
          <w:szCs w:val="24"/>
          <w:rPrChange w:id="317" w:author="Jo Eckersley" w:date="2021-05-27T13:57:00Z">
            <w:rPr/>
          </w:rPrChange>
        </w:rPr>
        <w:t xml:space="preserve"> - w</w:t>
      </w:r>
      <w:r w:rsidR="0059499E" w:rsidRPr="00E81409">
        <w:rPr>
          <w:sz w:val="24"/>
          <w:szCs w:val="24"/>
          <w:rPrChange w:id="318" w:author="Jo Eckersley" w:date="2021-05-27T13:57:00Z">
            <w:rPr/>
          </w:rPrChange>
        </w:rPr>
        <w:t xml:space="preserve">hat name would you like displayed with your work </w:t>
      </w:r>
      <w:proofErr w:type="gramStart"/>
      <w:r w:rsidR="0059499E" w:rsidRPr="00E81409">
        <w:rPr>
          <w:sz w:val="24"/>
          <w:szCs w:val="24"/>
          <w:rPrChange w:id="319" w:author="Jo Eckersley" w:date="2021-05-27T13:57:00Z">
            <w:rPr/>
          </w:rPrChange>
        </w:rPr>
        <w:t>( for</w:t>
      </w:r>
      <w:proofErr w:type="gramEnd"/>
      <w:r w:rsidR="0059499E" w:rsidRPr="00E81409">
        <w:rPr>
          <w:sz w:val="24"/>
          <w:szCs w:val="24"/>
          <w:rPrChange w:id="320" w:author="Jo Eckersley" w:date="2021-05-27T13:57:00Z">
            <w:rPr/>
          </w:rPrChange>
        </w:rPr>
        <w:t xml:space="preserve"> example, your full name, a nick name or</w:t>
      </w:r>
      <w:r w:rsidRPr="00E81409">
        <w:rPr>
          <w:sz w:val="24"/>
          <w:szCs w:val="24"/>
          <w:rPrChange w:id="321" w:author="Jo Eckersley" w:date="2021-05-27T13:57:00Z">
            <w:rPr/>
          </w:rPrChange>
        </w:rPr>
        <w:t xml:space="preserve"> if you prefer the work can be displayed without a name</w:t>
      </w:r>
      <w:r w:rsidR="0059499E" w:rsidRPr="00E81409">
        <w:rPr>
          <w:sz w:val="24"/>
          <w:szCs w:val="24"/>
          <w:rPrChange w:id="322" w:author="Jo Eckersley" w:date="2021-05-27T13:57:00Z">
            <w:rPr/>
          </w:rPrChange>
        </w:rPr>
        <w:t>)</w:t>
      </w:r>
    </w:p>
    <w:p w14:paraId="06635599" w14:textId="77777777" w:rsidR="00581BAA" w:rsidRPr="00E81409" w:rsidRDefault="000E695F">
      <w:pPr>
        <w:rPr>
          <w:sz w:val="24"/>
          <w:szCs w:val="24"/>
          <w:rPrChange w:id="323" w:author="Jo Eckersley" w:date="2021-05-27T13:57:00Z">
            <w:rPr/>
          </w:rPrChange>
        </w:rPr>
      </w:pPr>
      <w:r w:rsidRPr="00E81409">
        <w:rPr>
          <w:sz w:val="24"/>
          <w:szCs w:val="24"/>
          <w:rPrChange w:id="324" w:author="Jo Eckersley" w:date="2021-05-27T13:57:00Z">
            <w:rPr/>
          </w:rPrChange>
        </w:rPr>
        <w:t>…………………………………………………………………………………………………………………………………………………………</w:t>
      </w:r>
    </w:p>
    <w:p w14:paraId="2BD7752C" w14:textId="5D6FB718" w:rsidR="00581BAA" w:rsidRPr="00E81409" w:rsidDel="007100A4" w:rsidRDefault="00E54F36" w:rsidP="0059499E">
      <w:pPr>
        <w:rPr>
          <w:del w:id="325" w:author="Soo Boswell" w:date="2021-06-15T14:01:00Z"/>
          <w:sz w:val="24"/>
          <w:szCs w:val="24"/>
          <w:rPrChange w:id="326" w:author="Jo Eckersley" w:date="2021-05-27T13:57:00Z">
            <w:rPr>
              <w:del w:id="327" w:author="Soo Boswell" w:date="2021-06-15T14:01:00Z"/>
            </w:rPr>
          </w:rPrChange>
        </w:rPr>
      </w:pPr>
      <w:del w:id="328" w:author="Soo Boswell" w:date="2021-06-15T14:01:00Z">
        <w:r w:rsidRPr="00E81409" w:rsidDel="007100A4">
          <w:rPr>
            <w:b/>
            <w:sz w:val="24"/>
            <w:szCs w:val="24"/>
            <w:rPrChange w:id="329" w:author="Jo Eckersley" w:date="2021-05-27T13:57:00Z">
              <w:rPr>
                <w:b/>
              </w:rPr>
            </w:rPrChange>
          </w:rPr>
          <w:delText xml:space="preserve">Would you like to donate your artwork to Sheffield Flourish? </w:delText>
        </w:r>
        <w:r w:rsidRPr="00E81409" w:rsidDel="007100A4">
          <w:rPr>
            <w:sz w:val="24"/>
            <w:szCs w:val="24"/>
            <w:rPrChange w:id="330" w:author="Jo Eckersley" w:date="2021-05-27T13:57:00Z">
              <w:rPr/>
            </w:rPrChange>
          </w:rPr>
          <w:delText>Yes/No</w:delText>
        </w:r>
      </w:del>
    </w:p>
    <w:p w14:paraId="03B6E15E" w14:textId="77777777" w:rsidR="0059499E" w:rsidRPr="00E81409" w:rsidRDefault="000E695F" w:rsidP="0059499E">
      <w:pPr>
        <w:rPr>
          <w:b/>
          <w:color w:val="9933FF"/>
          <w:sz w:val="24"/>
          <w:szCs w:val="24"/>
          <w:rPrChange w:id="331" w:author="Jo Eckersley" w:date="2021-05-27T13:57:00Z">
            <w:rPr>
              <w:b/>
              <w:color w:val="9933FF"/>
              <w:sz w:val="28"/>
              <w:szCs w:val="28"/>
            </w:rPr>
          </w:rPrChange>
        </w:rPr>
      </w:pPr>
      <w:r w:rsidRPr="00E81409">
        <w:rPr>
          <w:b/>
          <w:color w:val="9933FF"/>
          <w:sz w:val="24"/>
          <w:szCs w:val="24"/>
          <w:rPrChange w:id="332" w:author="Jo Eckersley" w:date="2021-05-27T13:57:00Z">
            <w:rPr>
              <w:b/>
              <w:color w:val="9933FF"/>
              <w:sz w:val="28"/>
              <w:szCs w:val="28"/>
            </w:rPr>
          </w:rPrChange>
        </w:rPr>
        <w:t xml:space="preserve">Consent </w:t>
      </w:r>
      <w:r w:rsidR="00D22FEC" w:rsidRPr="00E81409">
        <w:rPr>
          <w:b/>
          <w:color w:val="9933FF"/>
          <w:sz w:val="24"/>
          <w:szCs w:val="24"/>
          <w:rPrChange w:id="333" w:author="Jo Eckersley" w:date="2021-05-27T13:57:00Z">
            <w:rPr>
              <w:b/>
              <w:color w:val="9933FF"/>
              <w:sz w:val="28"/>
              <w:szCs w:val="28"/>
            </w:rPr>
          </w:rPrChange>
        </w:rPr>
        <w:t>f</w:t>
      </w:r>
      <w:r w:rsidRPr="00E81409">
        <w:rPr>
          <w:b/>
          <w:color w:val="9933FF"/>
          <w:sz w:val="24"/>
          <w:szCs w:val="24"/>
          <w:rPrChange w:id="334" w:author="Jo Eckersley" w:date="2021-05-27T13:57:00Z">
            <w:rPr>
              <w:b/>
              <w:color w:val="9933FF"/>
              <w:sz w:val="28"/>
              <w:szCs w:val="28"/>
            </w:rPr>
          </w:rPrChange>
        </w:rPr>
        <w:t>or exhibiting work</w:t>
      </w:r>
    </w:p>
    <w:p w14:paraId="19F09876" w14:textId="77777777" w:rsidR="007F4FFD" w:rsidRPr="00E81409" w:rsidRDefault="007F4FFD" w:rsidP="007F4FFD">
      <w:pPr>
        <w:numPr>
          <w:ilvl w:val="0"/>
          <w:numId w:val="1"/>
        </w:numPr>
        <w:rPr>
          <w:sz w:val="24"/>
          <w:szCs w:val="24"/>
          <w:rPrChange w:id="335" w:author="Jo Eckersley" w:date="2021-05-27T13:57:00Z">
            <w:rPr/>
          </w:rPrChange>
        </w:rPr>
      </w:pPr>
      <w:r w:rsidRPr="00E81409">
        <w:rPr>
          <w:sz w:val="24"/>
          <w:szCs w:val="24"/>
          <w:rPrChange w:id="336" w:author="Jo Eckersley" w:date="2021-05-27T13:57:00Z">
            <w:rPr/>
          </w:rPrChange>
        </w:rPr>
        <w:t xml:space="preserve">SHSC will retain all copyright to any audio recording, photographs or film produced that you submit to the Art Exhibition, however you retain copyright to the original </w:t>
      </w:r>
      <w:proofErr w:type="gramStart"/>
      <w:r w:rsidRPr="00E81409">
        <w:rPr>
          <w:sz w:val="24"/>
          <w:szCs w:val="24"/>
          <w:rPrChange w:id="337" w:author="Jo Eckersley" w:date="2021-05-27T13:57:00Z">
            <w:rPr/>
          </w:rPrChange>
        </w:rPr>
        <w:t>art work</w:t>
      </w:r>
      <w:proofErr w:type="gramEnd"/>
      <w:r w:rsidRPr="00E81409">
        <w:rPr>
          <w:sz w:val="24"/>
          <w:szCs w:val="24"/>
          <w:rPrChange w:id="338" w:author="Jo Eckersley" w:date="2021-05-27T13:57:00Z">
            <w:rPr/>
          </w:rPrChange>
        </w:rPr>
        <w:t xml:space="preserve">. You give permission for the artwork, photos, films and/or audio recording to be used to promote the Arts Festival internally within SHSC and Sheffield Flourish and externally for educational, information and publicity purposes. You understand that this may include social media such as Facebook, </w:t>
      </w:r>
      <w:proofErr w:type="gramStart"/>
      <w:r w:rsidRPr="00E81409">
        <w:rPr>
          <w:sz w:val="24"/>
          <w:szCs w:val="24"/>
          <w:rPrChange w:id="339" w:author="Jo Eckersley" w:date="2021-05-27T13:57:00Z">
            <w:rPr/>
          </w:rPrChange>
        </w:rPr>
        <w:t>Instagram</w:t>
      </w:r>
      <w:proofErr w:type="gramEnd"/>
      <w:r w:rsidRPr="00E81409">
        <w:rPr>
          <w:sz w:val="24"/>
          <w:szCs w:val="24"/>
          <w:rPrChange w:id="340" w:author="Jo Eckersley" w:date="2021-05-27T13:57:00Z">
            <w:rPr/>
          </w:rPrChange>
        </w:rPr>
        <w:t xml:space="preserve"> and Twitter. You also give permission for your </w:t>
      </w:r>
      <w:proofErr w:type="gramStart"/>
      <w:r w:rsidRPr="00E81409">
        <w:rPr>
          <w:sz w:val="24"/>
          <w:szCs w:val="24"/>
          <w:rPrChange w:id="341" w:author="Jo Eckersley" w:date="2021-05-27T13:57:00Z">
            <w:rPr/>
          </w:rPrChange>
        </w:rPr>
        <w:t>art work</w:t>
      </w:r>
      <w:proofErr w:type="gramEnd"/>
      <w:r w:rsidRPr="00E81409">
        <w:rPr>
          <w:sz w:val="24"/>
          <w:szCs w:val="24"/>
          <w:rPrChange w:id="342" w:author="Jo Eckersley" w:date="2021-05-27T13:57:00Z">
            <w:rPr/>
          </w:rPrChange>
        </w:rPr>
        <w:t xml:space="preserve"> to be used in SHSC and Flourish’s official publications. </w:t>
      </w:r>
    </w:p>
    <w:p w14:paraId="3E159B05" w14:textId="77777777" w:rsidR="007F4FFD" w:rsidRPr="00E81409" w:rsidRDefault="007F4FFD" w:rsidP="007F4FFD">
      <w:pPr>
        <w:numPr>
          <w:ilvl w:val="0"/>
          <w:numId w:val="1"/>
        </w:numPr>
        <w:rPr>
          <w:sz w:val="24"/>
          <w:szCs w:val="24"/>
          <w:rPrChange w:id="343" w:author="Jo Eckersley" w:date="2021-05-27T13:57:00Z">
            <w:rPr/>
          </w:rPrChange>
        </w:rPr>
      </w:pPr>
      <w:r w:rsidRPr="00E81409">
        <w:rPr>
          <w:sz w:val="24"/>
          <w:szCs w:val="24"/>
          <w:rPrChange w:id="344" w:author="Jo Eckersley" w:date="2021-05-27T13:57:00Z">
            <w:rPr/>
          </w:rPrChange>
        </w:rPr>
        <w:t xml:space="preserve">It is possible to withdraw your consent at any time by writing to Hannah Godfrey, Professional Lead for Arts Therapies, c/o Therapy Services, SHSC, Fulwood House, Old Fulwood Road, Sheffield, S10 3TH. </w:t>
      </w:r>
    </w:p>
    <w:p w14:paraId="5DE8D27A" w14:textId="27AE2B21" w:rsidR="007F4FFD" w:rsidRPr="00E81409" w:rsidRDefault="007F4FFD" w:rsidP="007F4FFD">
      <w:pPr>
        <w:numPr>
          <w:ilvl w:val="0"/>
          <w:numId w:val="1"/>
        </w:numPr>
        <w:rPr>
          <w:sz w:val="24"/>
          <w:szCs w:val="24"/>
          <w:rPrChange w:id="345" w:author="Jo Eckersley" w:date="2021-05-27T13:57:00Z">
            <w:rPr/>
          </w:rPrChange>
        </w:rPr>
      </w:pPr>
      <w:r w:rsidRPr="00E81409">
        <w:rPr>
          <w:sz w:val="24"/>
          <w:szCs w:val="24"/>
          <w:rPrChange w:id="346" w:author="Jo Eckersley" w:date="2021-05-27T13:57:00Z">
            <w:rPr/>
          </w:rPrChange>
        </w:rPr>
        <w:t xml:space="preserve">You give consent for the use of your </w:t>
      </w:r>
      <w:proofErr w:type="gramStart"/>
      <w:r w:rsidRPr="00E81409">
        <w:rPr>
          <w:sz w:val="24"/>
          <w:szCs w:val="24"/>
          <w:rPrChange w:id="347" w:author="Jo Eckersley" w:date="2021-05-27T13:57:00Z">
            <w:rPr/>
          </w:rPrChange>
        </w:rPr>
        <w:t>art work</w:t>
      </w:r>
      <w:proofErr w:type="gramEnd"/>
      <w:r w:rsidRPr="00E81409">
        <w:rPr>
          <w:sz w:val="24"/>
          <w:szCs w:val="24"/>
          <w:rPrChange w:id="348" w:author="Jo Eckersley" w:date="2021-05-27T13:57:00Z">
            <w:rPr/>
          </w:rPrChange>
        </w:rPr>
        <w:t xml:space="preserve"> (all art forms), photos, film or audio recording footage to be displayed as part of SHSC and Sheffield Flourish’s Art Exhibition ‘</w:t>
      </w:r>
      <w:ins w:id="349" w:author="Soo Boswell" w:date="2021-05-27T14:07:00Z">
        <w:r w:rsidR="003C3514">
          <w:rPr>
            <w:sz w:val="24"/>
            <w:szCs w:val="24"/>
          </w:rPr>
          <w:t>Urban Nature</w:t>
        </w:r>
      </w:ins>
      <w:del w:id="350" w:author="Soo Boswell" w:date="2021-05-27T14:07:00Z">
        <w:r w:rsidRPr="00E81409" w:rsidDel="003C3514">
          <w:rPr>
            <w:sz w:val="24"/>
            <w:szCs w:val="24"/>
            <w:rPrChange w:id="351" w:author="Jo Eckersley" w:date="2021-05-27T13:57:00Z">
              <w:rPr/>
            </w:rPrChange>
          </w:rPr>
          <w:delText>Viewpoints</w:delText>
        </w:r>
      </w:del>
      <w:r w:rsidRPr="00E81409">
        <w:rPr>
          <w:sz w:val="24"/>
          <w:szCs w:val="24"/>
          <w:rPrChange w:id="352" w:author="Jo Eckersley" w:date="2021-05-27T13:57:00Z">
            <w:rPr/>
          </w:rPrChange>
        </w:rPr>
        <w:t>’.</w:t>
      </w:r>
    </w:p>
    <w:p w14:paraId="47DF6CFC" w14:textId="77777777" w:rsidR="0059499E" w:rsidRPr="00E81409" w:rsidRDefault="000E695F" w:rsidP="0059499E">
      <w:pPr>
        <w:rPr>
          <w:sz w:val="24"/>
          <w:szCs w:val="24"/>
          <w:rPrChange w:id="353" w:author="Jo Eckersley" w:date="2021-05-27T13:57:00Z">
            <w:rPr/>
          </w:rPrChange>
        </w:rPr>
      </w:pPr>
      <w:r w:rsidRPr="00E81409">
        <w:rPr>
          <w:sz w:val="24"/>
          <w:szCs w:val="24"/>
          <w:rPrChange w:id="354" w:author="Jo Eckersley" w:date="2021-05-27T13:57:00Z">
            <w:rPr/>
          </w:rPrChange>
        </w:rPr>
        <w:t>Any limitations of release</w:t>
      </w:r>
      <w:r w:rsidR="00D22FEC" w:rsidRPr="00E81409">
        <w:rPr>
          <w:sz w:val="24"/>
          <w:szCs w:val="24"/>
          <w:rPrChange w:id="355" w:author="Jo Eckersley" w:date="2021-05-27T13:57:00Z">
            <w:rPr/>
          </w:rPrChange>
        </w:rPr>
        <w:t xml:space="preserve"> (i.e. anything you would like us not to share, or any place you would like us not to share it)</w:t>
      </w:r>
      <w:r w:rsidRPr="00E81409">
        <w:rPr>
          <w:sz w:val="24"/>
          <w:szCs w:val="24"/>
          <w:rPrChange w:id="356" w:author="Jo Eckersley" w:date="2021-05-27T13:57:00Z">
            <w:rPr/>
          </w:rPrChange>
        </w:rPr>
        <w:t xml:space="preserve"> ……………………………………………………………………………………………………………</w:t>
      </w:r>
      <w:proofErr w:type="gramStart"/>
      <w:r w:rsidRPr="00E81409">
        <w:rPr>
          <w:sz w:val="24"/>
          <w:szCs w:val="24"/>
          <w:rPrChange w:id="357" w:author="Jo Eckersley" w:date="2021-05-27T13:57:00Z">
            <w:rPr/>
          </w:rPrChange>
        </w:rPr>
        <w:t>…..</w:t>
      </w:r>
      <w:proofErr w:type="gramEnd"/>
    </w:p>
    <w:p w14:paraId="6164D124" w14:textId="77777777" w:rsidR="000E695F" w:rsidRPr="00E81409" w:rsidRDefault="000E695F" w:rsidP="0059499E">
      <w:pPr>
        <w:rPr>
          <w:sz w:val="24"/>
          <w:szCs w:val="24"/>
          <w:rPrChange w:id="358" w:author="Jo Eckersley" w:date="2021-05-27T13:57:00Z">
            <w:rPr/>
          </w:rPrChange>
        </w:rPr>
      </w:pPr>
      <w:r w:rsidRPr="00E81409">
        <w:rPr>
          <w:sz w:val="24"/>
          <w:szCs w:val="24"/>
          <w:rPrChange w:id="359" w:author="Jo Eckersley" w:date="2021-05-27T13:57:00Z">
            <w:rPr/>
          </w:rPrChange>
        </w:rPr>
        <w:t>…………………………………………………………………………………………………………………………………………………………</w:t>
      </w:r>
    </w:p>
    <w:p w14:paraId="73B84ADC" w14:textId="56CEE89A" w:rsidR="000E695F" w:rsidRPr="00E81409" w:rsidDel="00E81409" w:rsidRDefault="000E695F" w:rsidP="0059499E">
      <w:pPr>
        <w:rPr>
          <w:del w:id="360" w:author="Jo Eckersley" w:date="2021-05-27T13:58:00Z"/>
          <w:sz w:val="24"/>
          <w:szCs w:val="24"/>
          <w:rPrChange w:id="361" w:author="Jo Eckersley" w:date="2021-05-27T13:57:00Z">
            <w:rPr>
              <w:del w:id="362" w:author="Jo Eckersley" w:date="2021-05-27T13:58:00Z"/>
            </w:rPr>
          </w:rPrChange>
        </w:rPr>
      </w:pPr>
      <w:del w:id="363" w:author="Jo Eckersley" w:date="2021-05-27T13:58:00Z">
        <w:r w:rsidRPr="00E81409" w:rsidDel="00E81409">
          <w:rPr>
            <w:sz w:val="24"/>
            <w:szCs w:val="24"/>
            <w:rPrChange w:id="364" w:author="Jo Eckersley" w:date="2021-05-27T13:57:00Z">
              <w:rPr/>
            </w:rPrChange>
          </w:rPr>
          <w:delText>………………………………………………………………………………………………………………………………………………………..</w:delText>
        </w:r>
      </w:del>
    </w:p>
    <w:p w14:paraId="001CD2A3" w14:textId="77777777" w:rsidR="00D22FEC" w:rsidRPr="00E81409" w:rsidRDefault="00D22FEC" w:rsidP="00D22FEC">
      <w:pPr>
        <w:rPr>
          <w:sz w:val="24"/>
          <w:szCs w:val="24"/>
          <w:rPrChange w:id="365" w:author="Jo Eckersley" w:date="2021-05-27T13:57:00Z">
            <w:rPr/>
          </w:rPrChange>
        </w:rPr>
      </w:pPr>
      <w:r w:rsidRPr="00E81409">
        <w:rPr>
          <w:b/>
          <w:color w:val="9933FF"/>
          <w:sz w:val="24"/>
          <w:szCs w:val="24"/>
          <w:rPrChange w:id="366" w:author="Jo Eckersley" w:date="2021-05-27T13:57:00Z">
            <w:rPr>
              <w:b/>
              <w:color w:val="9933FF"/>
              <w:sz w:val="28"/>
              <w:szCs w:val="28"/>
            </w:rPr>
          </w:rPrChange>
        </w:rPr>
        <w:t>Phone number/email</w:t>
      </w:r>
      <w:r w:rsidRPr="00E81409">
        <w:rPr>
          <w:sz w:val="24"/>
          <w:szCs w:val="24"/>
          <w:rPrChange w:id="367" w:author="Jo Eckersley" w:date="2021-05-27T13:57:00Z">
            <w:rPr/>
          </w:rPrChange>
        </w:rPr>
        <w:t xml:space="preserve"> (optional)</w:t>
      </w:r>
      <w:r w:rsidR="00DD7F7E" w:rsidRPr="00E81409">
        <w:rPr>
          <w:sz w:val="24"/>
          <w:szCs w:val="24"/>
          <w:rPrChange w:id="368" w:author="Jo Eckersley" w:date="2021-05-27T13:57:00Z">
            <w:rPr/>
          </w:rPrChange>
        </w:rPr>
        <w:t>……………………………………………………………………………………………</w:t>
      </w:r>
    </w:p>
    <w:p w14:paraId="6CC95C4D" w14:textId="77777777" w:rsidR="00D22FEC" w:rsidRPr="00E81409" w:rsidRDefault="00D22FEC" w:rsidP="00D22FEC">
      <w:pPr>
        <w:rPr>
          <w:sz w:val="24"/>
          <w:szCs w:val="24"/>
          <w:rPrChange w:id="369" w:author="Jo Eckersley" w:date="2021-05-27T13:57:00Z">
            <w:rPr/>
          </w:rPrChange>
        </w:rPr>
      </w:pPr>
    </w:p>
    <w:p w14:paraId="03E6F2CF" w14:textId="77777777" w:rsidR="0059499E" w:rsidRPr="00E81409" w:rsidRDefault="0059499E" w:rsidP="0059499E">
      <w:pPr>
        <w:rPr>
          <w:b/>
          <w:color w:val="9933FF"/>
          <w:sz w:val="24"/>
          <w:szCs w:val="24"/>
          <w:rPrChange w:id="370" w:author="Jo Eckersley" w:date="2021-05-27T13:57:00Z">
            <w:rPr>
              <w:b/>
              <w:color w:val="9933FF"/>
              <w:sz w:val="28"/>
              <w:szCs w:val="28"/>
            </w:rPr>
          </w:rPrChange>
        </w:rPr>
      </w:pPr>
      <w:r w:rsidRPr="00E81409">
        <w:rPr>
          <w:b/>
          <w:color w:val="9933FF"/>
          <w:sz w:val="24"/>
          <w:szCs w:val="24"/>
          <w:rPrChange w:id="371" w:author="Jo Eckersley" w:date="2021-05-27T13:57:00Z">
            <w:rPr>
              <w:b/>
              <w:color w:val="9933FF"/>
              <w:sz w:val="28"/>
              <w:szCs w:val="28"/>
            </w:rPr>
          </w:rPrChange>
        </w:rPr>
        <w:t>Signed:</w:t>
      </w:r>
      <w:r w:rsidR="00DD7F7E" w:rsidRPr="00E81409">
        <w:rPr>
          <w:b/>
          <w:color w:val="9933FF"/>
          <w:sz w:val="24"/>
          <w:szCs w:val="24"/>
          <w:rPrChange w:id="372" w:author="Jo Eckersley" w:date="2021-05-27T13:57:00Z">
            <w:rPr>
              <w:b/>
              <w:color w:val="9933FF"/>
              <w:sz w:val="28"/>
              <w:szCs w:val="28"/>
            </w:rPr>
          </w:rPrChange>
        </w:rPr>
        <w:t xml:space="preserve"> </w:t>
      </w:r>
      <w:r w:rsidR="00DD7F7E" w:rsidRPr="00E81409">
        <w:rPr>
          <w:sz w:val="24"/>
          <w:szCs w:val="24"/>
          <w:rPrChange w:id="373" w:author="Jo Eckersley" w:date="2021-05-27T13:57:00Z">
            <w:rPr/>
          </w:rPrChange>
        </w:rPr>
        <w:t>…………………………………………………………………………………………………………………………………………</w:t>
      </w:r>
    </w:p>
    <w:p w14:paraId="4DFDA23A" w14:textId="77777777" w:rsidR="0059499E" w:rsidRPr="00E81409" w:rsidRDefault="0059499E" w:rsidP="0059499E">
      <w:pPr>
        <w:rPr>
          <w:sz w:val="24"/>
          <w:szCs w:val="24"/>
          <w:rPrChange w:id="374" w:author="Jo Eckersley" w:date="2021-05-27T13:57:00Z">
            <w:rPr/>
          </w:rPrChange>
        </w:rPr>
      </w:pPr>
    </w:p>
    <w:p w14:paraId="1645594C" w14:textId="77777777" w:rsidR="0059499E" w:rsidRPr="00E81409" w:rsidRDefault="0059499E" w:rsidP="0059499E">
      <w:pPr>
        <w:rPr>
          <w:b/>
          <w:color w:val="9933FF"/>
          <w:sz w:val="24"/>
          <w:szCs w:val="24"/>
          <w:rPrChange w:id="375" w:author="Jo Eckersley" w:date="2021-05-27T13:57:00Z">
            <w:rPr>
              <w:b/>
              <w:color w:val="9933FF"/>
              <w:sz w:val="28"/>
              <w:szCs w:val="28"/>
            </w:rPr>
          </w:rPrChange>
        </w:rPr>
      </w:pPr>
      <w:r w:rsidRPr="00E81409">
        <w:rPr>
          <w:b/>
          <w:color w:val="9933FF"/>
          <w:sz w:val="24"/>
          <w:szCs w:val="24"/>
          <w:rPrChange w:id="376" w:author="Jo Eckersley" w:date="2021-05-27T13:57:00Z">
            <w:rPr>
              <w:b/>
              <w:color w:val="9933FF"/>
              <w:sz w:val="28"/>
              <w:szCs w:val="28"/>
            </w:rPr>
          </w:rPrChange>
        </w:rPr>
        <w:t>Print Name:</w:t>
      </w:r>
      <w:r w:rsidR="00DD7F7E" w:rsidRPr="00E81409">
        <w:rPr>
          <w:b/>
          <w:color w:val="9933FF"/>
          <w:sz w:val="24"/>
          <w:szCs w:val="24"/>
          <w:rPrChange w:id="377" w:author="Jo Eckersley" w:date="2021-05-27T13:57:00Z">
            <w:rPr>
              <w:b/>
              <w:color w:val="9933FF"/>
              <w:sz w:val="28"/>
              <w:szCs w:val="28"/>
            </w:rPr>
          </w:rPrChange>
        </w:rPr>
        <w:t xml:space="preserve"> </w:t>
      </w:r>
      <w:r w:rsidR="00DD7F7E" w:rsidRPr="00E81409">
        <w:rPr>
          <w:sz w:val="24"/>
          <w:szCs w:val="24"/>
          <w:rPrChange w:id="378" w:author="Jo Eckersley" w:date="2021-05-27T13:57:00Z">
            <w:rPr/>
          </w:rPrChange>
        </w:rPr>
        <w:t>…………………………………………………………………………………………………………………………………</w:t>
      </w:r>
    </w:p>
    <w:p w14:paraId="7D7F845C" w14:textId="77777777" w:rsidR="0059499E" w:rsidRPr="00E81409" w:rsidRDefault="0059499E" w:rsidP="0059499E">
      <w:pPr>
        <w:rPr>
          <w:sz w:val="24"/>
          <w:szCs w:val="24"/>
          <w:rPrChange w:id="379" w:author="Jo Eckersley" w:date="2021-05-27T13:57:00Z">
            <w:rPr/>
          </w:rPrChange>
        </w:rPr>
      </w:pPr>
    </w:p>
    <w:p w14:paraId="2005AFC4" w14:textId="77777777" w:rsidR="000E695F" w:rsidRPr="00E81409" w:rsidRDefault="0059499E" w:rsidP="0059499E">
      <w:pPr>
        <w:rPr>
          <w:sz w:val="24"/>
          <w:szCs w:val="24"/>
          <w:rPrChange w:id="380" w:author="Jo Eckersley" w:date="2021-05-27T13:57:00Z">
            <w:rPr/>
          </w:rPrChange>
        </w:rPr>
      </w:pPr>
      <w:r w:rsidRPr="00E81409">
        <w:rPr>
          <w:b/>
          <w:color w:val="9933FF"/>
          <w:sz w:val="24"/>
          <w:szCs w:val="24"/>
          <w:rPrChange w:id="381" w:author="Jo Eckersley" w:date="2021-05-27T13:57:00Z">
            <w:rPr>
              <w:b/>
              <w:color w:val="9933FF"/>
              <w:sz w:val="28"/>
              <w:szCs w:val="28"/>
            </w:rPr>
          </w:rPrChange>
        </w:rPr>
        <w:t>Date:</w:t>
      </w:r>
      <w:r w:rsidR="00DD7F7E" w:rsidRPr="00E81409">
        <w:rPr>
          <w:b/>
          <w:color w:val="9933FF"/>
          <w:sz w:val="24"/>
          <w:szCs w:val="24"/>
          <w:rPrChange w:id="382" w:author="Jo Eckersley" w:date="2021-05-27T13:57:00Z">
            <w:rPr>
              <w:b/>
              <w:color w:val="9933FF"/>
              <w:sz w:val="28"/>
              <w:szCs w:val="28"/>
            </w:rPr>
          </w:rPrChange>
        </w:rPr>
        <w:t xml:space="preserve"> </w:t>
      </w:r>
      <w:r w:rsidR="00DD7F7E" w:rsidRPr="00E81409">
        <w:rPr>
          <w:sz w:val="24"/>
          <w:szCs w:val="24"/>
          <w:rPrChange w:id="383" w:author="Jo Eckersley" w:date="2021-05-27T13:57:00Z">
            <w:rPr/>
          </w:rPrChange>
        </w:rPr>
        <w:t>…………………………………………</w:t>
      </w:r>
    </w:p>
    <w:sectPr w:rsidR="000E695F" w:rsidRPr="00E81409" w:rsidSect="001874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329"/>
    <w:multiLevelType w:val="hybridMultilevel"/>
    <w:tmpl w:val="0A8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7E679E"/>
    <w:multiLevelType w:val="hybridMultilevel"/>
    <w:tmpl w:val="DF84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 Eckersley">
    <w15:presenceInfo w15:providerId="AD" w15:userId="S::Jo.Eckersley@sheffieldflourish.co.uk::f5eccf78-df34-4973-afc4-f1003a66de34"/>
  </w15:person>
  <w15:person w15:author="Soo Boswell">
    <w15:presenceInfo w15:providerId="AD" w15:userId="S::Soo.Boswell@shsc.nhs.uk::f9029ff4-068d-4cad-b958-e5b625a980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D8"/>
    <w:rsid w:val="00030643"/>
    <w:rsid w:val="000E695F"/>
    <w:rsid w:val="00171B92"/>
    <w:rsid w:val="001859AA"/>
    <w:rsid w:val="00187423"/>
    <w:rsid w:val="002370F2"/>
    <w:rsid w:val="00366581"/>
    <w:rsid w:val="003C3514"/>
    <w:rsid w:val="00404CD8"/>
    <w:rsid w:val="00411A85"/>
    <w:rsid w:val="00513668"/>
    <w:rsid w:val="00574FF6"/>
    <w:rsid w:val="005817F7"/>
    <w:rsid w:val="00581BAA"/>
    <w:rsid w:val="0059499E"/>
    <w:rsid w:val="00621060"/>
    <w:rsid w:val="007100A4"/>
    <w:rsid w:val="007B3D0B"/>
    <w:rsid w:val="007F4FFD"/>
    <w:rsid w:val="0084383B"/>
    <w:rsid w:val="00A4377B"/>
    <w:rsid w:val="00AC0C89"/>
    <w:rsid w:val="00B23AF2"/>
    <w:rsid w:val="00CA322A"/>
    <w:rsid w:val="00CA598D"/>
    <w:rsid w:val="00D22FEC"/>
    <w:rsid w:val="00D6563C"/>
    <w:rsid w:val="00D657DB"/>
    <w:rsid w:val="00D93D05"/>
    <w:rsid w:val="00DD7F7E"/>
    <w:rsid w:val="00E54F36"/>
    <w:rsid w:val="00E81409"/>
    <w:rsid w:val="00F41C27"/>
    <w:rsid w:val="00F7579E"/>
    <w:rsid w:val="00FC6243"/>
    <w:rsid w:val="00FD1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C978"/>
  <w15:chartTrackingRefBased/>
  <w15:docId w15:val="{EC9D098D-BAA7-40B6-8E6D-8848973B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4CD8"/>
    <w:rPr>
      <w:color w:val="0563C1"/>
      <w:u w:val="single"/>
    </w:rPr>
  </w:style>
  <w:style w:type="character" w:styleId="UnresolvedMention">
    <w:name w:val="Unresolved Mention"/>
    <w:uiPriority w:val="99"/>
    <w:semiHidden/>
    <w:unhideWhenUsed/>
    <w:rsid w:val="00404CD8"/>
    <w:rPr>
      <w:color w:val="808080"/>
      <w:shd w:val="clear" w:color="auto" w:fill="E6E6E6"/>
    </w:rPr>
  </w:style>
  <w:style w:type="paragraph" w:styleId="BalloonText">
    <w:name w:val="Balloon Text"/>
    <w:basedOn w:val="Normal"/>
    <w:link w:val="BalloonTextChar"/>
    <w:uiPriority w:val="99"/>
    <w:semiHidden/>
    <w:unhideWhenUsed/>
    <w:rsid w:val="001874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74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3" ma:contentTypeDescription="Create a new document." ma:contentTypeScope="" ma:versionID="5f7d7c35f3381161fc860537f9e21d86">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3c2b1581ce066ce5f89ab9f067426555"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2A532-7225-4985-A4EB-4B79FB115F10}">
  <ds:schemaRefs>
    <ds:schemaRef ds:uri="http://schemas.microsoft.com/sharepoint/v3/contenttype/forms"/>
  </ds:schemaRefs>
</ds:datastoreItem>
</file>

<file path=customXml/itemProps2.xml><?xml version="1.0" encoding="utf-8"?>
<ds:datastoreItem xmlns:ds="http://schemas.openxmlformats.org/officeDocument/2006/customXml" ds:itemID="{16C55B0F-86D4-4CB2-9DF4-9744D42FF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F13EF-7268-43D9-92A7-21A924417FFA}"/>
</file>

<file path=docProps/app.xml><?xml version="1.0" encoding="utf-8"?>
<Properties xmlns="http://schemas.openxmlformats.org/officeDocument/2006/extended-properties" xmlns:vt="http://schemas.openxmlformats.org/officeDocument/2006/docPropsVTypes">
  <Template>Normal</Template>
  <TotalTime>3</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Links>
    <vt:vector size="12" baseType="variant">
      <vt:variant>
        <vt:i4>4259944</vt:i4>
      </vt:variant>
      <vt:variant>
        <vt:i4>3</vt:i4>
      </vt:variant>
      <vt:variant>
        <vt:i4>0</vt:i4>
      </vt:variant>
      <vt:variant>
        <vt:i4>5</vt:i4>
      </vt:variant>
      <vt:variant>
        <vt:lpwstr>mailto:Jo.Eckersley@sheffieldflourish.co.uk</vt:lpwstr>
      </vt:variant>
      <vt:variant>
        <vt:lpwstr/>
      </vt:variant>
      <vt:variant>
        <vt:i4>6619228</vt:i4>
      </vt:variant>
      <vt:variant>
        <vt:i4>0</vt:i4>
      </vt:variant>
      <vt:variant>
        <vt:i4>0</vt:i4>
      </vt:variant>
      <vt:variant>
        <vt:i4>5</vt:i4>
      </vt:variant>
      <vt:variant>
        <vt:lpwstr>mailto:Soo.Boswell@shsc.nhs.uk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Boswell</dc:creator>
  <cp:keywords/>
  <dc:description/>
  <cp:lastModifiedBy>Soo Boswell</cp:lastModifiedBy>
  <cp:revision>4</cp:revision>
  <cp:lastPrinted>2020-08-09T19:39:00Z</cp:lastPrinted>
  <dcterms:created xsi:type="dcterms:W3CDTF">2021-05-27T13:11:00Z</dcterms:created>
  <dcterms:modified xsi:type="dcterms:W3CDTF">2021-06-15T13:02:00Z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ies>
</file>